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4EE60C2D" w:rsidR="00120D7D" w:rsidRPr="000D1228" w:rsidRDefault="00120D7D" w:rsidP="00CF4253">
      <w:pPr>
        <w:widowControl w:val="0"/>
        <w:ind w:left="-1080" w:right="-365"/>
        <w:jc w:val="both"/>
        <w:rPr>
          <w:b/>
          <w:sz w:val="18"/>
          <w:szCs w:val="18"/>
        </w:rPr>
      </w:pPr>
      <w:r w:rsidRPr="000D1228">
        <w:rPr>
          <w:b/>
          <w:sz w:val="18"/>
          <w:szCs w:val="18"/>
        </w:rPr>
        <w:t>г. Москва</w:t>
      </w:r>
      <w:r w:rsidRPr="000D1228">
        <w:rPr>
          <w:sz w:val="18"/>
          <w:szCs w:val="18"/>
        </w:rPr>
        <w:tab/>
      </w:r>
      <w:r w:rsidRPr="000D1228">
        <w:rPr>
          <w:sz w:val="18"/>
          <w:szCs w:val="18"/>
        </w:rPr>
        <w:tab/>
      </w:r>
      <w:r w:rsidRPr="000D1228">
        <w:rPr>
          <w:sz w:val="18"/>
          <w:szCs w:val="18"/>
        </w:rPr>
        <w:tab/>
      </w:r>
      <w:r w:rsidRPr="000D1228">
        <w:rPr>
          <w:sz w:val="18"/>
          <w:szCs w:val="18"/>
        </w:rPr>
        <w:tab/>
      </w:r>
      <w:r w:rsidRPr="000D1228">
        <w:rPr>
          <w:sz w:val="18"/>
          <w:szCs w:val="18"/>
        </w:rPr>
        <w:tab/>
      </w:r>
      <w:r w:rsidR="00D8491F">
        <w:rPr>
          <w:sz w:val="18"/>
          <w:szCs w:val="18"/>
        </w:rPr>
        <w:t xml:space="preserve">                                                                                                        </w:t>
      </w:r>
      <w:r w:rsidRPr="000D1228">
        <w:rPr>
          <w:b/>
          <w:sz w:val="18"/>
          <w:szCs w:val="18"/>
          <w:highlight w:val="lightGray"/>
        </w:rPr>
        <w:t>«____»____________ 20</w:t>
      </w:r>
      <w:r w:rsidR="00C72F9B" w:rsidRPr="000D1228">
        <w:rPr>
          <w:b/>
          <w:sz w:val="18"/>
          <w:szCs w:val="18"/>
          <w:highlight w:val="lightGray"/>
        </w:rPr>
        <w:t>_</w:t>
      </w:r>
      <w:r w:rsidRPr="000D1228">
        <w:rPr>
          <w:b/>
          <w:sz w:val="18"/>
          <w:szCs w:val="18"/>
          <w:highlight w:val="lightGray"/>
        </w:rPr>
        <w:t>_ г.</w:t>
      </w:r>
    </w:p>
    <w:p w14:paraId="754CE0C1" w14:textId="77777777" w:rsidR="00120D7D" w:rsidRPr="000D1228" w:rsidRDefault="00120D7D" w:rsidP="00120D7D">
      <w:pPr>
        <w:widowControl w:val="0"/>
        <w:ind w:left="-1080"/>
        <w:jc w:val="both"/>
        <w:rPr>
          <w:sz w:val="18"/>
          <w:szCs w:val="18"/>
        </w:rPr>
      </w:pPr>
    </w:p>
    <w:p w14:paraId="754CE0C2" w14:textId="74D5185E" w:rsidR="00120D7D" w:rsidRPr="000D1228" w:rsidRDefault="00120D7D" w:rsidP="00120D7D">
      <w:pPr>
        <w:autoSpaceDE w:val="0"/>
        <w:autoSpaceDN w:val="0"/>
        <w:adjustRightInd w:val="0"/>
        <w:ind w:left="-1080" w:right="-288"/>
        <w:jc w:val="both"/>
        <w:rPr>
          <w:sz w:val="18"/>
          <w:szCs w:val="18"/>
        </w:rPr>
      </w:pPr>
      <w:r w:rsidRPr="000D1228">
        <w:rPr>
          <w:sz w:val="18"/>
          <w:szCs w:val="18"/>
        </w:rPr>
        <w:t>ООО «</w:t>
      </w:r>
      <w:r w:rsidR="00CF7D48">
        <w:rPr>
          <w:sz w:val="18"/>
          <w:szCs w:val="18"/>
        </w:rPr>
        <w:t>Зима групп</w:t>
      </w:r>
      <w:r w:rsidRPr="000D1228">
        <w:rPr>
          <w:sz w:val="18"/>
          <w:szCs w:val="18"/>
        </w:rPr>
        <w:t>», зарегистрированное в соответствии с законода</w:t>
      </w:r>
      <w:r w:rsidR="00CB1175" w:rsidRPr="000D1228">
        <w:rPr>
          <w:sz w:val="18"/>
          <w:szCs w:val="18"/>
        </w:rPr>
        <w:t xml:space="preserve">тельством Российской Федерации, </w:t>
      </w:r>
      <w:r w:rsidRPr="000D1228">
        <w:rPr>
          <w:sz w:val="18"/>
          <w:szCs w:val="18"/>
        </w:rPr>
        <w:t>в лице</w:t>
      </w:r>
      <w:r w:rsidR="00970A0F" w:rsidRPr="000D1228">
        <w:rPr>
          <w:sz w:val="18"/>
          <w:szCs w:val="18"/>
        </w:rPr>
        <w:t xml:space="preserve"> Генерального директора</w:t>
      </w:r>
      <w:r w:rsidR="00A54659">
        <w:rPr>
          <w:sz w:val="18"/>
          <w:szCs w:val="18"/>
        </w:rPr>
        <w:t xml:space="preserve"> Зиминой Елены Алексеевны</w:t>
      </w:r>
      <w:r w:rsidRPr="000D1228">
        <w:rPr>
          <w:sz w:val="18"/>
          <w:szCs w:val="18"/>
        </w:rPr>
        <w:t xml:space="preserve">, действующего на основании Устава, именуемое в дальнейшем </w:t>
      </w:r>
      <w:r w:rsidR="00F01C11" w:rsidRPr="000D1228">
        <w:rPr>
          <w:sz w:val="18"/>
          <w:szCs w:val="18"/>
        </w:rPr>
        <w:t>Принципал</w:t>
      </w:r>
      <w:r w:rsidRPr="000D1228">
        <w:rPr>
          <w:sz w:val="18"/>
          <w:szCs w:val="18"/>
        </w:rPr>
        <w:t xml:space="preserve">, и </w:t>
      </w:r>
    </w:p>
    <w:p w14:paraId="754CE0C3" w14:textId="77777777" w:rsidR="00120D7D" w:rsidRPr="000D1228" w:rsidRDefault="00120D7D" w:rsidP="00120D7D">
      <w:pPr>
        <w:autoSpaceDE w:val="0"/>
        <w:autoSpaceDN w:val="0"/>
        <w:adjustRightInd w:val="0"/>
        <w:ind w:left="-1080" w:right="-288"/>
        <w:jc w:val="both"/>
        <w:rPr>
          <w:sz w:val="18"/>
          <w:szCs w:val="18"/>
        </w:rPr>
      </w:pPr>
    </w:p>
    <w:p w14:paraId="754CE0C4" w14:textId="77777777" w:rsidR="00120D7D" w:rsidRPr="000D1228" w:rsidRDefault="0090521A" w:rsidP="00120D7D">
      <w:pPr>
        <w:autoSpaceDE w:val="0"/>
        <w:autoSpaceDN w:val="0"/>
        <w:adjustRightInd w:val="0"/>
        <w:spacing w:line="480" w:lineRule="auto"/>
        <w:ind w:left="-1080" w:right="-288"/>
        <w:jc w:val="both"/>
        <w:rPr>
          <w:sz w:val="18"/>
          <w:szCs w:val="18"/>
          <w:highlight w:val="lightGray"/>
        </w:rPr>
      </w:pPr>
      <w:r w:rsidRPr="000D1228">
        <w:rPr>
          <w:sz w:val="18"/>
          <w:szCs w:val="18"/>
          <w:highlight w:val="lightGray"/>
        </w:rPr>
        <w:t xml:space="preserve">____________________________________________________________________________________________________________ ОГРН  _______________________________________, </w:t>
      </w:r>
    </w:p>
    <w:p w14:paraId="754CE0C5" w14:textId="77777777" w:rsidR="00120D7D" w:rsidRPr="000D1228" w:rsidRDefault="00120D7D" w:rsidP="00120D7D">
      <w:pPr>
        <w:autoSpaceDE w:val="0"/>
        <w:autoSpaceDN w:val="0"/>
        <w:adjustRightInd w:val="0"/>
        <w:spacing w:line="480" w:lineRule="auto"/>
        <w:ind w:left="-1080" w:right="-288"/>
        <w:jc w:val="both"/>
        <w:rPr>
          <w:sz w:val="18"/>
          <w:szCs w:val="18"/>
        </w:rPr>
      </w:pPr>
      <w:r w:rsidRPr="000D1228">
        <w:rPr>
          <w:sz w:val="18"/>
          <w:szCs w:val="18"/>
          <w:highlight w:val="lightGray"/>
        </w:rPr>
        <w:t>в лице ________________________________________________________________, действующего на основании _________________________________,</w:t>
      </w:r>
      <w:r w:rsidRPr="000D1228">
        <w:rPr>
          <w:sz w:val="18"/>
          <w:szCs w:val="18"/>
        </w:rPr>
        <w:t xml:space="preserve"> именуемое в дальнейшем Агент,  с другой стороны, заключили настоящий договор о нижеследующем:</w:t>
      </w:r>
    </w:p>
    <w:p w14:paraId="754CE0C6" w14:textId="77777777" w:rsidR="00A91A98" w:rsidRPr="000D1228" w:rsidRDefault="00A91A98" w:rsidP="00A91A98">
      <w:pPr>
        <w:autoSpaceDE w:val="0"/>
        <w:autoSpaceDN w:val="0"/>
        <w:adjustRightInd w:val="0"/>
        <w:ind w:left="-1077" w:right="-289"/>
        <w:jc w:val="center"/>
        <w:rPr>
          <w:b/>
          <w:sz w:val="18"/>
          <w:szCs w:val="18"/>
        </w:rPr>
      </w:pPr>
      <w:r w:rsidRPr="000D1228">
        <w:rPr>
          <w:b/>
          <w:sz w:val="18"/>
          <w:szCs w:val="18"/>
        </w:rPr>
        <w:t>Термины и определения</w:t>
      </w:r>
    </w:p>
    <w:p w14:paraId="754CE0C7" w14:textId="77777777" w:rsidR="00A91A98" w:rsidRPr="000D1228" w:rsidRDefault="00A91A98" w:rsidP="00A91A98">
      <w:pPr>
        <w:autoSpaceDE w:val="0"/>
        <w:autoSpaceDN w:val="0"/>
        <w:adjustRightInd w:val="0"/>
        <w:ind w:left="-1077" w:right="-289"/>
        <w:jc w:val="center"/>
        <w:rPr>
          <w:b/>
          <w:sz w:val="18"/>
          <w:szCs w:val="18"/>
        </w:rPr>
      </w:pPr>
    </w:p>
    <w:p w14:paraId="754CE0C8" w14:textId="77777777" w:rsidR="00A02580" w:rsidRPr="000D1228" w:rsidRDefault="00A02580" w:rsidP="00A02580">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0D1228">
        <w:rPr>
          <w:sz w:val="18"/>
          <w:szCs w:val="18"/>
        </w:rPr>
        <w:t>а</w:t>
      </w:r>
      <w:r w:rsidRPr="000D1228">
        <w:rPr>
          <w:sz w:val="18"/>
          <w:szCs w:val="18"/>
        </w:rPr>
        <w:t>.</w:t>
      </w:r>
    </w:p>
    <w:p w14:paraId="754CE0C9" w14:textId="77777777" w:rsidR="00A91A98" w:rsidRPr="000D1228" w:rsidRDefault="00F01C11" w:rsidP="00A02580">
      <w:pPr>
        <w:autoSpaceDE w:val="0"/>
        <w:autoSpaceDN w:val="0"/>
        <w:adjustRightInd w:val="0"/>
        <w:ind w:left="-1077" w:right="-289"/>
        <w:jc w:val="both"/>
        <w:rPr>
          <w:sz w:val="18"/>
          <w:szCs w:val="18"/>
        </w:rPr>
      </w:pPr>
      <w:r w:rsidRPr="000D1228">
        <w:rPr>
          <w:b/>
          <w:sz w:val="18"/>
          <w:szCs w:val="18"/>
        </w:rPr>
        <w:t>«Туристские услуги», «Услуги»</w:t>
      </w:r>
      <w:r w:rsidR="008B257B" w:rsidRPr="000D1228">
        <w:rPr>
          <w:b/>
          <w:sz w:val="18"/>
          <w:szCs w:val="18"/>
        </w:rPr>
        <w:t>, «Отдельные услуги»</w:t>
      </w:r>
      <w:r w:rsidR="00A91A98" w:rsidRPr="000D1228">
        <w:rPr>
          <w:b/>
          <w:sz w:val="18"/>
          <w:szCs w:val="18"/>
        </w:rPr>
        <w:t xml:space="preserve"> -</w:t>
      </w:r>
      <w:r w:rsidR="00A91A98" w:rsidRPr="000D1228">
        <w:rPr>
          <w:sz w:val="18"/>
          <w:szCs w:val="18"/>
        </w:rPr>
        <w:t xml:space="preserve"> услуги по перевозке, размещению, экскурсионные и иные услуги.</w:t>
      </w:r>
    </w:p>
    <w:p w14:paraId="754CE0CA" w14:textId="77777777" w:rsidR="00A91A98" w:rsidRPr="000D1228" w:rsidRDefault="00F01C11" w:rsidP="00A91A98">
      <w:pPr>
        <w:autoSpaceDE w:val="0"/>
        <w:autoSpaceDN w:val="0"/>
        <w:adjustRightInd w:val="0"/>
        <w:ind w:left="-1077" w:right="-289"/>
        <w:jc w:val="both"/>
        <w:rPr>
          <w:sz w:val="18"/>
          <w:szCs w:val="18"/>
        </w:rPr>
      </w:pPr>
      <w:r w:rsidRPr="000D1228">
        <w:rPr>
          <w:b/>
          <w:sz w:val="18"/>
          <w:szCs w:val="18"/>
        </w:rPr>
        <w:t>«</w:t>
      </w:r>
      <w:r w:rsidR="00A91A98" w:rsidRPr="000D1228">
        <w:rPr>
          <w:b/>
          <w:sz w:val="18"/>
          <w:szCs w:val="18"/>
        </w:rPr>
        <w:t>Заказчик</w:t>
      </w:r>
      <w:r w:rsidRPr="000D1228">
        <w:rPr>
          <w:b/>
          <w:sz w:val="18"/>
          <w:szCs w:val="18"/>
        </w:rPr>
        <w:t>»</w:t>
      </w:r>
      <w:r w:rsidR="00A91A98" w:rsidRPr="000D1228">
        <w:rPr>
          <w:b/>
          <w:sz w:val="18"/>
          <w:szCs w:val="18"/>
        </w:rPr>
        <w:t xml:space="preserve"> –</w:t>
      </w:r>
      <w:r w:rsidR="00A91A98" w:rsidRPr="000D1228">
        <w:rPr>
          <w:sz w:val="18"/>
          <w:szCs w:val="18"/>
        </w:rPr>
        <w:t xml:space="preserve"> лицо, заказывающее услуги в своих интересах и (или) в интересах</w:t>
      </w:r>
      <w:r w:rsidR="00ED33F9" w:rsidRPr="000D1228">
        <w:rPr>
          <w:sz w:val="18"/>
          <w:szCs w:val="18"/>
        </w:rPr>
        <w:t xml:space="preserve"> третьих лиц</w:t>
      </w:r>
      <w:r w:rsidR="00CB1175" w:rsidRPr="000D1228">
        <w:rPr>
          <w:sz w:val="18"/>
          <w:szCs w:val="18"/>
        </w:rPr>
        <w:t>.</w:t>
      </w:r>
    </w:p>
    <w:p w14:paraId="754CE0CB" w14:textId="77777777" w:rsidR="00CB1175" w:rsidRPr="000D1228" w:rsidRDefault="00CB1175" w:rsidP="00A91A98">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w:t>
      </w:r>
      <w:r w:rsidR="00F576E3" w:rsidRPr="000D1228">
        <w:rPr>
          <w:sz w:val="18"/>
          <w:szCs w:val="18"/>
        </w:rPr>
        <w:t>продукта</w:t>
      </w:r>
      <w:r w:rsidRPr="000D1228">
        <w:rPr>
          <w:sz w:val="18"/>
          <w:szCs w:val="18"/>
        </w:rPr>
        <w:t xml:space="preserve">, а также договор о реализации отдельных услуг, заключаемый с заказчиком. </w:t>
      </w:r>
    </w:p>
    <w:p w14:paraId="754CE0CC"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0D1228" w:rsidRDefault="00564567" w:rsidP="00A91A98">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14:paraId="754CE0CE" w14:textId="77777777" w:rsidR="00CB1175" w:rsidRPr="000D1228" w:rsidRDefault="0090521A" w:rsidP="00A91A98">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размещенные в сети Интернет на сайте Принципала.</w:t>
      </w:r>
    </w:p>
    <w:p w14:paraId="754CE0CF" w14:textId="77777777" w:rsidR="00A91A98" w:rsidRPr="000D1228" w:rsidRDefault="00A91A98" w:rsidP="00A91A98">
      <w:pPr>
        <w:autoSpaceDE w:val="0"/>
        <w:autoSpaceDN w:val="0"/>
        <w:adjustRightInd w:val="0"/>
        <w:ind w:left="-1077" w:right="-289"/>
        <w:jc w:val="both"/>
        <w:rPr>
          <w:sz w:val="18"/>
          <w:szCs w:val="18"/>
        </w:rPr>
      </w:pPr>
    </w:p>
    <w:p w14:paraId="754CE0D0" w14:textId="77777777" w:rsidR="00120D7D" w:rsidRPr="000D1228" w:rsidRDefault="00120D7D" w:rsidP="00120D7D">
      <w:pPr>
        <w:widowControl w:val="0"/>
        <w:tabs>
          <w:tab w:val="left" w:pos="709"/>
        </w:tabs>
        <w:ind w:left="-1080" w:right="-284"/>
        <w:jc w:val="center"/>
        <w:rPr>
          <w:b/>
          <w:sz w:val="18"/>
          <w:szCs w:val="18"/>
        </w:rPr>
      </w:pPr>
      <w:r w:rsidRPr="000D1228">
        <w:rPr>
          <w:b/>
          <w:sz w:val="18"/>
          <w:szCs w:val="18"/>
        </w:rPr>
        <w:t>1.  Предмет договора</w:t>
      </w:r>
    </w:p>
    <w:p w14:paraId="754CE0D1" w14:textId="77777777" w:rsidR="00120D7D" w:rsidRPr="000D1228" w:rsidRDefault="00120D7D" w:rsidP="00120D7D">
      <w:pPr>
        <w:widowControl w:val="0"/>
        <w:tabs>
          <w:tab w:val="left" w:pos="360"/>
        </w:tabs>
        <w:ind w:left="-1080" w:right="-284"/>
        <w:jc w:val="both"/>
        <w:rPr>
          <w:b/>
          <w:sz w:val="18"/>
          <w:szCs w:val="18"/>
        </w:rPr>
      </w:pPr>
    </w:p>
    <w:p w14:paraId="754CE0D2" w14:textId="441689D8" w:rsidR="00DA2762" w:rsidRPr="000D1228" w:rsidRDefault="00120D7D" w:rsidP="00D731E9">
      <w:pPr>
        <w:pStyle w:val="12"/>
        <w:numPr>
          <w:ilvl w:val="1"/>
          <w:numId w:val="1"/>
        </w:numPr>
        <w:tabs>
          <w:tab w:val="clear" w:pos="465"/>
          <w:tab w:val="num" w:pos="-360"/>
        </w:tabs>
        <w:ind w:left="-1080" w:right="-284" w:firstLine="0"/>
        <w:rPr>
          <w:sz w:val="18"/>
          <w:szCs w:val="18"/>
        </w:rPr>
      </w:pPr>
      <w:r w:rsidRPr="000D1228">
        <w:rPr>
          <w:sz w:val="18"/>
          <w:szCs w:val="18"/>
        </w:rPr>
        <w:t xml:space="preserve">Агент </w:t>
      </w:r>
      <w:r w:rsidR="00F01C11" w:rsidRPr="000D1228">
        <w:rPr>
          <w:sz w:val="18"/>
          <w:szCs w:val="18"/>
        </w:rPr>
        <w:t>по поручению Принципала</w:t>
      </w:r>
      <w:r w:rsidR="00B30520" w:rsidRPr="000D1228">
        <w:rPr>
          <w:sz w:val="18"/>
          <w:szCs w:val="18"/>
        </w:rPr>
        <w:t xml:space="preserve"> от своего </w:t>
      </w:r>
      <w:r w:rsidR="009F6CCD" w:rsidRPr="000D1228">
        <w:rPr>
          <w:sz w:val="18"/>
          <w:szCs w:val="18"/>
        </w:rPr>
        <w:t>имени</w:t>
      </w:r>
      <w:r w:rsidR="009F6CCD" w:rsidRPr="009F6CCD">
        <w:rPr>
          <w:sz w:val="18"/>
          <w:szCs w:val="18"/>
        </w:rPr>
        <w:t xml:space="preserve"> </w:t>
      </w:r>
      <w:r w:rsidR="009F6CCD" w:rsidRPr="000D1228">
        <w:rPr>
          <w:sz w:val="18"/>
          <w:szCs w:val="18"/>
        </w:rPr>
        <w:t>за</w:t>
      </w:r>
      <w:r w:rsidR="00D731E9" w:rsidRPr="000D1228">
        <w:rPr>
          <w:sz w:val="18"/>
          <w:szCs w:val="18"/>
        </w:rPr>
        <w:t xml:space="preserve"> вознаграждение осуществля</w:t>
      </w:r>
      <w:r w:rsidR="00F01C11" w:rsidRPr="000D1228">
        <w:rPr>
          <w:sz w:val="18"/>
          <w:szCs w:val="18"/>
        </w:rPr>
        <w:t>ет</w:t>
      </w:r>
      <w:r w:rsidR="00D731E9" w:rsidRPr="000D1228">
        <w:rPr>
          <w:sz w:val="18"/>
          <w:szCs w:val="18"/>
        </w:rPr>
        <w:t xml:space="preserve"> реализацию</w:t>
      </w:r>
      <w:r w:rsidR="0089751E" w:rsidRPr="0089751E">
        <w:rPr>
          <w:sz w:val="18"/>
          <w:szCs w:val="18"/>
        </w:rPr>
        <w:t xml:space="preserve"> </w:t>
      </w:r>
      <w:r w:rsidR="0089751E">
        <w:rPr>
          <w:sz w:val="18"/>
          <w:szCs w:val="18"/>
        </w:rPr>
        <w:t>подтвержденных Принципалом в установленном порядке</w:t>
      </w:r>
      <w:r w:rsidRPr="000D1228">
        <w:rPr>
          <w:sz w:val="18"/>
          <w:szCs w:val="18"/>
        </w:rPr>
        <w:t xml:space="preserve"> туристских продуктов</w:t>
      </w:r>
      <w:r w:rsidR="00DB0877" w:rsidRPr="000D1228">
        <w:rPr>
          <w:sz w:val="18"/>
          <w:szCs w:val="18"/>
        </w:rPr>
        <w:t xml:space="preserve"> и (или) отдельных услуг</w:t>
      </w:r>
      <w:r w:rsidRPr="000D1228">
        <w:rPr>
          <w:sz w:val="18"/>
          <w:szCs w:val="18"/>
        </w:rPr>
        <w:t xml:space="preserve"> на условиях, определяемых настоящим договором. </w:t>
      </w:r>
    </w:p>
    <w:p w14:paraId="754CE0D3" w14:textId="77777777" w:rsidR="00F01C11" w:rsidRPr="000D1228" w:rsidRDefault="00F01C11" w:rsidP="00D731E9">
      <w:pPr>
        <w:pStyle w:val="12"/>
        <w:numPr>
          <w:ilvl w:val="1"/>
          <w:numId w:val="1"/>
        </w:numPr>
        <w:tabs>
          <w:tab w:val="clear" w:pos="465"/>
          <w:tab w:val="num" w:pos="-360"/>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w:t>
      </w:r>
      <w:r w:rsidR="008B257B" w:rsidRPr="000D1228">
        <w:rPr>
          <w:sz w:val="18"/>
          <w:szCs w:val="18"/>
        </w:rPr>
        <w:t xml:space="preserve"> Агент обязан исполнять у</w:t>
      </w:r>
      <w:r w:rsidRPr="000D1228">
        <w:rPr>
          <w:sz w:val="18"/>
          <w:szCs w:val="18"/>
        </w:rPr>
        <w:t>казания Принципала по</w:t>
      </w:r>
      <w:r w:rsidR="00ED33F9" w:rsidRPr="000D1228">
        <w:rPr>
          <w:sz w:val="18"/>
          <w:szCs w:val="18"/>
        </w:rPr>
        <w:t xml:space="preserve"> способам и формам</w:t>
      </w:r>
      <w:r w:rsidRPr="000D1228">
        <w:rPr>
          <w:sz w:val="18"/>
          <w:szCs w:val="18"/>
        </w:rPr>
        <w:t xml:space="preserve"> реализации туристских продуктов и туристских услуг.</w:t>
      </w:r>
    </w:p>
    <w:p w14:paraId="754CE0D4" w14:textId="3C98A89C" w:rsidR="00120D7D" w:rsidRPr="000D1228" w:rsidRDefault="00FA0CB6" w:rsidP="00D731E9">
      <w:pPr>
        <w:pStyle w:val="12"/>
        <w:numPr>
          <w:ilvl w:val="1"/>
          <w:numId w:val="1"/>
        </w:numPr>
        <w:tabs>
          <w:tab w:val="clear" w:pos="465"/>
          <w:tab w:val="num" w:pos="-360"/>
        </w:tabs>
        <w:ind w:left="-1080" w:right="-284" w:firstLine="0"/>
        <w:rPr>
          <w:sz w:val="18"/>
          <w:szCs w:val="18"/>
        </w:rPr>
      </w:pPr>
      <w:r w:rsidRPr="000D1228">
        <w:rPr>
          <w:sz w:val="18"/>
          <w:szCs w:val="18"/>
        </w:rPr>
        <w:t>Условия договора и приложений к нему о правах Принципала, обязанностях Агента, условиях аннуляции применяются</w:t>
      </w:r>
      <w:r w:rsidR="008B257B" w:rsidRPr="000D1228">
        <w:rPr>
          <w:sz w:val="18"/>
          <w:szCs w:val="18"/>
        </w:rPr>
        <w:t xml:space="preserve"> как</w:t>
      </w:r>
      <w:r w:rsidRPr="000D1228">
        <w:rPr>
          <w:sz w:val="18"/>
          <w:szCs w:val="18"/>
        </w:rPr>
        <w:t xml:space="preserve"> при реализации как туристских </w:t>
      </w:r>
      <w:r w:rsidR="00A453CF" w:rsidRPr="000D1228">
        <w:rPr>
          <w:sz w:val="18"/>
          <w:szCs w:val="18"/>
        </w:rPr>
        <w:t>продуктов,</w:t>
      </w:r>
      <w:r w:rsidRPr="000D1228">
        <w:rPr>
          <w:sz w:val="18"/>
          <w:szCs w:val="18"/>
        </w:rPr>
        <w:t xml:space="preserve"> так и отдельных </w:t>
      </w:r>
      <w:r w:rsidR="009F6CCD" w:rsidRPr="000D1228">
        <w:rPr>
          <w:sz w:val="18"/>
          <w:szCs w:val="18"/>
        </w:rPr>
        <w:t>услуг</w:t>
      </w:r>
      <w:r w:rsidR="009F6CCD" w:rsidRPr="009F6CCD">
        <w:rPr>
          <w:sz w:val="18"/>
          <w:szCs w:val="18"/>
        </w:rPr>
        <w:t xml:space="preserve"> </w:t>
      </w:r>
      <w:r w:rsidR="009F6CCD" w:rsidRPr="000D1228">
        <w:rPr>
          <w:sz w:val="18"/>
          <w:szCs w:val="18"/>
        </w:rPr>
        <w:t>на</w:t>
      </w:r>
      <w:r w:rsidRPr="000D1228">
        <w:rPr>
          <w:sz w:val="18"/>
          <w:szCs w:val="18"/>
        </w:rPr>
        <w:t xml:space="preserve"> территории РФ.</w:t>
      </w:r>
    </w:p>
    <w:p w14:paraId="754CE0D5" w14:textId="77777777" w:rsidR="00120D7D" w:rsidRPr="000D1228" w:rsidRDefault="00CF5640" w:rsidP="00D731E9">
      <w:pPr>
        <w:widowControl w:val="0"/>
        <w:numPr>
          <w:ilvl w:val="1"/>
          <w:numId w:val="1"/>
        </w:numPr>
        <w:tabs>
          <w:tab w:val="clear" w:pos="465"/>
          <w:tab w:val="num" w:pos="-360"/>
        </w:tabs>
        <w:ind w:left="-1080" w:right="-284" w:firstLine="0"/>
        <w:jc w:val="both"/>
        <w:rPr>
          <w:sz w:val="18"/>
          <w:szCs w:val="18"/>
        </w:rPr>
      </w:pPr>
      <w:r w:rsidRPr="000D1228">
        <w:rPr>
          <w:sz w:val="18"/>
          <w:szCs w:val="18"/>
        </w:rPr>
        <w:t xml:space="preserve">Агент проводит коммерческую деятельность по реализации туристских продуктов и </w:t>
      </w:r>
      <w:r w:rsidR="009F6CCD" w:rsidRPr="000D1228">
        <w:rPr>
          <w:sz w:val="18"/>
          <w:szCs w:val="18"/>
        </w:rPr>
        <w:t>услуг</w:t>
      </w:r>
      <w:r w:rsidR="009F6CCD" w:rsidRPr="009F6CCD">
        <w:rPr>
          <w:sz w:val="18"/>
          <w:szCs w:val="18"/>
        </w:rPr>
        <w:t xml:space="preserve"> </w:t>
      </w:r>
      <w:r w:rsidR="009F6CCD" w:rsidRPr="000D1228">
        <w:rPr>
          <w:sz w:val="18"/>
          <w:szCs w:val="18"/>
        </w:rPr>
        <w:t>Принципала</w:t>
      </w:r>
      <w:r w:rsidR="009F6CCD" w:rsidRPr="009F6CCD">
        <w:rPr>
          <w:sz w:val="18"/>
          <w:szCs w:val="18"/>
        </w:rPr>
        <w:t xml:space="preserve"> </w:t>
      </w:r>
      <w:r w:rsidR="009F6CCD" w:rsidRPr="000D1228">
        <w:rPr>
          <w:sz w:val="18"/>
          <w:szCs w:val="18"/>
        </w:rPr>
        <w:t>в</w:t>
      </w:r>
      <w:r w:rsidRPr="000D1228">
        <w:rPr>
          <w:sz w:val="18"/>
          <w:szCs w:val="18"/>
        </w:rPr>
        <w:t xml:space="preserve"> условиях полной финансовой самостоятельности. </w:t>
      </w:r>
      <w:r w:rsidR="00120D7D" w:rsidRPr="000D1228">
        <w:rPr>
          <w:sz w:val="18"/>
          <w:szCs w:val="18"/>
        </w:rPr>
        <w:t xml:space="preserve">Возмещение расходов Агента, связанных с исполнением поручения </w:t>
      </w:r>
      <w:r w:rsidR="00F01C11" w:rsidRPr="000D1228">
        <w:rPr>
          <w:sz w:val="18"/>
          <w:szCs w:val="18"/>
        </w:rPr>
        <w:t>Принципал</w:t>
      </w:r>
      <w:r w:rsidR="004210C3" w:rsidRPr="000D1228">
        <w:rPr>
          <w:sz w:val="18"/>
          <w:szCs w:val="18"/>
        </w:rPr>
        <w:t>а</w:t>
      </w:r>
      <w:r w:rsidR="008B257B" w:rsidRPr="000D1228">
        <w:rPr>
          <w:sz w:val="18"/>
          <w:szCs w:val="18"/>
        </w:rPr>
        <w:t xml:space="preserve"> по </w:t>
      </w:r>
      <w:r w:rsidR="00120D7D" w:rsidRPr="000D1228">
        <w:rPr>
          <w:sz w:val="18"/>
          <w:szCs w:val="18"/>
        </w:rPr>
        <w:t xml:space="preserve">настоящему договору (в том числе расходы на </w:t>
      </w:r>
      <w:r w:rsidR="008B257B" w:rsidRPr="000D1228">
        <w:rPr>
          <w:sz w:val="18"/>
          <w:szCs w:val="18"/>
        </w:rPr>
        <w:t xml:space="preserve">продвижение туристского продукта, </w:t>
      </w:r>
      <w:r w:rsidR="00120D7D" w:rsidRPr="000D1228">
        <w:rPr>
          <w:sz w:val="18"/>
          <w:szCs w:val="18"/>
        </w:rPr>
        <w:t>оплату т</w:t>
      </w:r>
      <w:r w:rsidR="00E33185" w:rsidRPr="000D1228">
        <w:rPr>
          <w:sz w:val="18"/>
          <w:szCs w:val="18"/>
        </w:rPr>
        <w:t>елефонной, факсимильной связи, И</w:t>
      </w:r>
      <w:r w:rsidR="00120D7D" w:rsidRPr="000D1228">
        <w:rPr>
          <w:sz w:val="18"/>
          <w:szCs w:val="18"/>
        </w:rPr>
        <w:t xml:space="preserve">нтернет-связи и т.д.), производится не сверх, а в рамках вознаграждения, причитающегося Агенту в соответствии </w:t>
      </w:r>
      <w:r w:rsidR="00C90F41" w:rsidRPr="000D1228">
        <w:rPr>
          <w:sz w:val="18"/>
          <w:szCs w:val="18"/>
        </w:rPr>
        <w:t xml:space="preserve">с </w:t>
      </w:r>
      <w:r w:rsidR="006B59EE" w:rsidRPr="000D1228">
        <w:rPr>
          <w:sz w:val="18"/>
          <w:szCs w:val="18"/>
        </w:rPr>
        <w:t xml:space="preserve">условиями </w:t>
      </w:r>
      <w:r w:rsidR="00DC3289" w:rsidRPr="000D1228">
        <w:rPr>
          <w:sz w:val="18"/>
          <w:szCs w:val="18"/>
        </w:rPr>
        <w:t>настоящего д</w:t>
      </w:r>
      <w:r w:rsidR="00CB1175" w:rsidRPr="000D1228">
        <w:rPr>
          <w:sz w:val="18"/>
          <w:szCs w:val="18"/>
        </w:rPr>
        <w:t>оговора.</w:t>
      </w:r>
    </w:p>
    <w:p w14:paraId="754CE0D6" w14:textId="718B1C6D" w:rsidR="003B1398" w:rsidRDefault="003B1398" w:rsidP="00D731E9">
      <w:pPr>
        <w:pStyle w:val="a3"/>
        <w:widowControl/>
        <w:numPr>
          <w:ilvl w:val="1"/>
          <w:numId w:val="1"/>
        </w:numPr>
        <w:tabs>
          <w:tab w:val="clear" w:pos="465"/>
          <w:tab w:val="num" w:pos="-360"/>
        </w:tabs>
        <w:ind w:left="-1080" w:right="-284" w:firstLine="0"/>
        <w:jc w:val="both"/>
        <w:rPr>
          <w:sz w:val="18"/>
          <w:szCs w:val="18"/>
        </w:rPr>
      </w:pPr>
      <w:r w:rsidRPr="000D1228">
        <w:rPr>
          <w:sz w:val="18"/>
          <w:szCs w:val="18"/>
        </w:rPr>
        <w:t xml:space="preserve">Согласно ст. 10.1. </w:t>
      </w:r>
      <w:r w:rsidR="00CF62A0" w:rsidRPr="000D1228">
        <w:rPr>
          <w:sz w:val="18"/>
          <w:szCs w:val="18"/>
        </w:rPr>
        <w:t>ФЗ «Об основах туристской деятельности в РФ», Агент является исполнителем</w:t>
      </w:r>
      <w:r w:rsidR="00CF62A0" w:rsidRPr="009F6CCD">
        <w:rPr>
          <w:sz w:val="18"/>
          <w:szCs w:val="18"/>
        </w:rPr>
        <w:t xml:space="preserve"> </w:t>
      </w:r>
      <w:r w:rsidR="00CF62A0" w:rsidRPr="000D1228">
        <w:rPr>
          <w:sz w:val="18"/>
          <w:szCs w:val="18"/>
        </w:rPr>
        <w:t>обязанностей турагента</w:t>
      </w:r>
      <w:ins w:id="0" w:author="Computer" w:date="2021-01-14T09:15:00Z">
        <w:r w:rsidR="00CF62A0">
          <w:rPr>
            <w:sz w:val="18"/>
            <w:szCs w:val="18"/>
          </w:rPr>
          <w:t>,</w:t>
        </w:r>
      </w:ins>
      <w:r w:rsidR="00CF62A0" w:rsidRPr="000D1228">
        <w:rPr>
          <w:sz w:val="18"/>
          <w:szCs w:val="18"/>
        </w:rPr>
        <w:t xml:space="preserve"> установленных законом, настоящим договором и договором с заказчиком </w:t>
      </w:r>
      <w:r w:rsidR="00CF62A0" w:rsidRPr="000D1228">
        <w:rPr>
          <w:b/>
          <w:sz w:val="18"/>
          <w:szCs w:val="18"/>
        </w:rPr>
        <w:t>и несет перед заказчиком и Принципалом самостоятельную</w:t>
      </w:r>
      <w:r w:rsidR="00CF62A0" w:rsidRPr="009F6CCD">
        <w:rPr>
          <w:b/>
          <w:sz w:val="18"/>
          <w:szCs w:val="18"/>
        </w:rPr>
        <w:t xml:space="preserve"> </w:t>
      </w:r>
      <w:r w:rsidR="00CF62A0" w:rsidRPr="000D1228">
        <w:rPr>
          <w:b/>
          <w:sz w:val="18"/>
          <w:szCs w:val="18"/>
        </w:rPr>
        <w:t>ответственность, предусмотренную законодательством РФ</w:t>
      </w:r>
      <w:r w:rsidR="00CF62A0" w:rsidRPr="000D1228">
        <w:rPr>
          <w:sz w:val="18"/>
          <w:szCs w:val="18"/>
        </w:rPr>
        <w:t>, условиями настоящего договора и договора с заказчиком.</w:t>
      </w:r>
    </w:p>
    <w:p w14:paraId="0A346B3B" w14:textId="77777777" w:rsidR="00047C54" w:rsidRPr="000D1228" w:rsidRDefault="00047C54" w:rsidP="00047C54">
      <w:pPr>
        <w:pStyle w:val="a3"/>
        <w:widowControl/>
        <w:numPr>
          <w:ilvl w:val="1"/>
          <w:numId w:val="1"/>
        </w:numPr>
        <w:tabs>
          <w:tab w:val="clear" w:pos="465"/>
          <w:tab w:val="num" w:pos="-360"/>
        </w:tabs>
        <w:ind w:left="-1080" w:right="-284" w:firstLine="0"/>
        <w:jc w:val="both"/>
        <w:rPr>
          <w:sz w:val="18"/>
          <w:szCs w:val="18"/>
        </w:rPr>
      </w:pPr>
      <w:r>
        <w:rPr>
          <w:sz w:val="18"/>
          <w:szCs w:val="18"/>
        </w:rPr>
        <w:t>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на те туристские продукты, которые были подтверждены Принципалом в установленном порядке и оплачены Агентом в установленном порядке.</w:t>
      </w:r>
    </w:p>
    <w:p w14:paraId="754CE0D7" w14:textId="77777777" w:rsidR="00ED5349" w:rsidRDefault="00ED5349" w:rsidP="00506351">
      <w:pPr>
        <w:widowControl w:val="0"/>
        <w:tabs>
          <w:tab w:val="num" w:pos="0"/>
          <w:tab w:val="left" w:pos="709"/>
        </w:tabs>
        <w:ind w:left="-1080" w:right="-284"/>
        <w:jc w:val="center"/>
        <w:rPr>
          <w:b/>
          <w:sz w:val="18"/>
          <w:szCs w:val="18"/>
        </w:rPr>
      </w:pPr>
    </w:p>
    <w:p w14:paraId="754CE0D8" w14:textId="77777777" w:rsidR="00120D7D" w:rsidRPr="000D1228" w:rsidRDefault="00120D7D" w:rsidP="00506351">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14:paraId="754CE0D9" w14:textId="77777777" w:rsidR="00C606FA" w:rsidRPr="000D1228" w:rsidRDefault="00C606FA" w:rsidP="00506351">
      <w:pPr>
        <w:tabs>
          <w:tab w:val="num" w:pos="-1080"/>
          <w:tab w:val="num" w:pos="0"/>
        </w:tabs>
        <w:ind w:left="-1080" w:right="-284"/>
        <w:jc w:val="both"/>
        <w:rPr>
          <w:b/>
          <w:sz w:val="18"/>
          <w:szCs w:val="18"/>
        </w:rPr>
      </w:pPr>
    </w:p>
    <w:p w14:paraId="754CE0DA" w14:textId="77777777" w:rsidR="00C606FA" w:rsidRPr="000D1228" w:rsidRDefault="00E22835" w:rsidP="00506351">
      <w:pPr>
        <w:tabs>
          <w:tab w:val="num" w:pos="-1080"/>
          <w:tab w:val="num" w:pos="0"/>
        </w:tabs>
        <w:ind w:left="-1080" w:right="-284"/>
        <w:jc w:val="both"/>
        <w:rPr>
          <w:b/>
          <w:sz w:val="18"/>
          <w:szCs w:val="18"/>
        </w:rPr>
      </w:pPr>
      <w:r w:rsidRPr="000D1228">
        <w:rPr>
          <w:b/>
          <w:sz w:val="18"/>
          <w:szCs w:val="18"/>
        </w:rPr>
        <w:t xml:space="preserve">2.1.        </w:t>
      </w:r>
      <w:r w:rsidR="00F01C11" w:rsidRPr="000D1228">
        <w:rPr>
          <w:b/>
          <w:sz w:val="18"/>
          <w:szCs w:val="18"/>
        </w:rPr>
        <w:t>Принципал</w:t>
      </w:r>
      <w:r w:rsidR="00E62357" w:rsidRPr="000D1228">
        <w:rPr>
          <w:b/>
          <w:sz w:val="18"/>
          <w:szCs w:val="18"/>
        </w:rPr>
        <w:t xml:space="preserve"> обязан</w:t>
      </w:r>
      <w:r w:rsidR="00C606FA" w:rsidRPr="000D1228">
        <w:rPr>
          <w:b/>
          <w:sz w:val="18"/>
          <w:szCs w:val="18"/>
        </w:rPr>
        <w:t>:</w:t>
      </w:r>
    </w:p>
    <w:p w14:paraId="754CE0DB" w14:textId="2AD43015" w:rsidR="00D731E9" w:rsidRPr="000D1228"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323686" w:rsidRPr="000D1228">
        <w:rPr>
          <w:sz w:val="18"/>
          <w:szCs w:val="18"/>
        </w:rPr>
        <w:t>.</w:t>
      </w:r>
    </w:p>
    <w:p w14:paraId="754CE0DC" w14:textId="77777777" w:rsidR="000B689E" w:rsidRPr="000D1228"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По запросу Агента информировать Агента об изменениях цен на туристские продукты 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Pr="000D1228">
        <w:rPr>
          <w:sz w:val="18"/>
          <w:szCs w:val="18"/>
        </w:rPr>
        <w:t xml:space="preserve">, и об изменении состава услуг, входящих в туристские </w:t>
      </w:r>
      <w:r w:rsidR="009F6CCD" w:rsidRPr="000D1228">
        <w:rPr>
          <w:sz w:val="18"/>
          <w:szCs w:val="18"/>
        </w:rPr>
        <w:t>продукты</w:t>
      </w:r>
      <w:r w:rsidR="009F6CCD" w:rsidRPr="009F6CCD">
        <w:rPr>
          <w:sz w:val="18"/>
          <w:szCs w:val="18"/>
        </w:rPr>
        <w:t xml:space="preserve"> </w:t>
      </w:r>
      <w:r w:rsidR="009F6CCD" w:rsidRPr="000D1228">
        <w:rPr>
          <w:sz w:val="18"/>
          <w:szCs w:val="18"/>
        </w:rPr>
        <w:t>Принципала</w:t>
      </w:r>
      <w:r w:rsidRPr="000D1228">
        <w:rPr>
          <w:sz w:val="18"/>
          <w:szCs w:val="18"/>
        </w:rPr>
        <w:t xml:space="preserve"> или об изменениях характеристик отдельных услуг.</w:t>
      </w:r>
    </w:p>
    <w:p w14:paraId="754CE0DD" w14:textId="77777777" w:rsidR="00E62357" w:rsidRPr="000D1228"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w:t>
      </w:r>
      <w:r w:rsidR="0053251F" w:rsidRPr="000D1228">
        <w:rPr>
          <w:sz w:val="18"/>
          <w:szCs w:val="18"/>
        </w:rPr>
        <w:t>чива</w:t>
      </w:r>
      <w:r w:rsidRPr="000D1228">
        <w:rPr>
          <w:sz w:val="18"/>
          <w:szCs w:val="18"/>
        </w:rPr>
        <w:t>ть Агенту вознаграждение</w:t>
      </w:r>
      <w:r w:rsidR="00CB1175" w:rsidRPr="000D1228">
        <w:rPr>
          <w:sz w:val="18"/>
          <w:szCs w:val="18"/>
        </w:rPr>
        <w:t xml:space="preserve"> в порядке и на условиях настоящего договора</w:t>
      </w:r>
      <w:r w:rsidRPr="000D1228">
        <w:rPr>
          <w:sz w:val="18"/>
          <w:szCs w:val="18"/>
        </w:rPr>
        <w:t>.</w:t>
      </w:r>
    </w:p>
    <w:p w14:paraId="754CE0E1" w14:textId="77777777" w:rsidR="00C606FA" w:rsidRPr="000D1228" w:rsidRDefault="00C606FA" w:rsidP="00D46629">
      <w:pPr>
        <w:pStyle w:val="a3"/>
        <w:tabs>
          <w:tab w:val="num" w:pos="-1080"/>
          <w:tab w:val="left" w:pos="0"/>
        </w:tabs>
        <w:ind w:left="-1080" w:right="-284"/>
        <w:rPr>
          <w:sz w:val="18"/>
          <w:szCs w:val="18"/>
        </w:rPr>
      </w:pPr>
    </w:p>
    <w:p w14:paraId="754CE0E2" w14:textId="77777777" w:rsidR="00C606FA" w:rsidRPr="000D1228" w:rsidRDefault="00C606FA" w:rsidP="00D46629">
      <w:pPr>
        <w:tabs>
          <w:tab w:val="num" w:pos="-1080"/>
          <w:tab w:val="left" w:pos="0"/>
        </w:tabs>
        <w:ind w:left="-1080" w:right="-284"/>
        <w:jc w:val="both"/>
        <w:rPr>
          <w:b/>
          <w:sz w:val="18"/>
          <w:szCs w:val="18"/>
        </w:rPr>
      </w:pPr>
      <w:r w:rsidRPr="000D1228">
        <w:rPr>
          <w:b/>
          <w:sz w:val="18"/>
          <w:szCs w:val="18"/>
        </w:rPr>
        <w:t xml:space="preserve">2. 2.       </w:t>
      </w:r>
      <w:r w:rsidR="00F01C11" w:rsidRPr="000D1228">
        <w:rPr>
          <w:b/>
          <w:sz w:val="18"/>
          <w:szCs w:val="18"/>
        </w:rPr>
        <w:t>Принципал</w:t>
      </w:r>
      <w:r w:rsidR="007D7A75" w:rsidRPr="000D1228">
        <w:rPr>
          <w:b/>
          <w:sz w:val="18"/>
          <w:szCs w:val="18"/>
        </w:rPr>
        <w:t xml:space="preserve"> вправе:</w:t>
      </w:r>
    </w:p>
    <w:p w14:paraId="754CE0E3" w14:textId="4B825844" w:rsidR="007D7A75"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Производить замену услуг</w:t>
      </w:r>
      <w:r w:rsidR="007D7A75" w:rsidRPr="000D1228">
        <w:rPr>
          <w:sz w:val="18"/>
          <w:szCs w:val="18"/>
        </w:rPr>
        <w:t>, входящих в туристский продукт</w:t>
      </w:r>
      <w:r w:rsidR="00A53CB8" w:rsidRPr="000D1228">
        <w:rPr>
          <w:sz w:val="18"/>
          <w:szCs w:val="18"/>
        </w:rPr>
        <w:t xml:space="preserve"> и (или) отдельных услуг</w:t>
      </w:r>
      <w:r w:rsidR="00CF5640" w:rsidRPr="000D1228">
        <w:rPr>
          <w:sz w:val="18"/>
          <w:szCs w:val="18"/>
        </w:rPr>
        <w:t>, н</w:t>
      </w:r>
      <w:r w:rsidR="007D7A75" w:rsidRPr="000D1228">
        <w:rPr>
          <w:sz w:val="18"/>
          <w:szCs w:val="18"/>
        </w:rPr>
        <w:t xml:space="preserve">а аналогичные услуги </w:t>
      </w:r>
      <w:r w:rsidRPr="000D1228">
        <w:rPr>
          <w:sz w:val="18"/>
          <w:szCs w:val="18"/>
        </w:rPr>
        <w:t xml:space="preserve">или с предоставлением услуг более высокого класса без доплаты со стороны Агента, в исключительных случаях перенести </w:t>
      </w:r>
      <w:r w:rsidR="00D00197" w:rsidRPr="000D1228">
        <w:rPr>
          <w:sz w:val="18"/>
          <w:szCs w:val="18"/>
        </w:rPr>
        <w:t xml:space="preserve">сроки совершения путешествия </w:t>
      </w:r>
      <w:r w:rsidRPr="000D1228">
        <w:rPr>
          <w:sz w:val="18"/>
          <w:szCs w:val="18"/>
        </w:rPr>
        <w:t>не более чем на 24 часа по сравнению с</w:t>
      </w:r>
      <w:r w:rsidR="00D00197" w:rsidRPr="000D1228">
        <w:rPr>
          <w:sz w:val="18"/>
          <w:szCs w:val="18"/>
        </w:rPr>
        <w:t xml:space="preserve"> первоначально </w:t>
      </w:r>
      <w:r w:rsidR="00BF4960">
        <w:rPr>
          <w:sz w:val="18"/>
          <w:szCs w:val="18"/>
        </w:rPr>
        <w:t>указанными</w:t>
      </w:r>
      <w:r w:rsidR="00D00197" w:rsidRPr="000D1228">
        <w:rPr>
          <w:sz w:val="18"/>
          <w:szCs w:val="18"/>
        </w:rPr>
        <w:t xml:space="preserve"> сроками</w:t>
      </w:r>
      <w:r w:rsidRPr="000D1228">
        <w:rPr>
          <w:sz w:val="18"/>
          <w:szCs w:val="18"/>
        </w:rPr>
        <w:t xml:space="preserve">. </w:t>
      </w:r>
    </w:p>
    <w:p w14:paraId="754CE0E4" w14:textId="1E5C1B60" w:rsidR="008A43BD" w:rsidRPr="000D1228"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r w:rsidR="00240357" w:rsidRPr="000D1228">
        <w:rPr>
          <w:bCs/>
          <w:sz w:val="18"/>
          <w:szCs w:val="18"/>
        </w:rPr>
        <w:t>П</w:t>
      </w:r>
      <w:r w:rsidR="00240357" w:rsidRPr="000D1228">
        <w:rPr>
          <w:sz w:val="18"/>
          <w:szCs w:val="18"/>
        </w:rPr>
        <w:t>онесенные Агентом</w:t>
      </w:r>
      <w:r w:rsidR="008A43BD" w:rsidRPr="000D1228">
        <w:rPr>
          <w:sz w:val="18"/>
          <w:szCs w:val="18"/>
        </w:rPr>
        <w:t xml:space="preserve"> и заказчиком</w:t>
      </w:r>
      <w:r w:rsidR="00240357" w:rsidRPr="000D1228">
        <w:rPr>
          <w:sz w:val="18"/>
          <w:szCs w:val="18"/>
        </w:rPr>
        <w:t xml:space="preserve"> убытки, связанные с исполнением </w:t>
      </w:r>
      <w:r w:rsidR="00F01C11" w:rsidRPr="000D1228">
        <w:rPr>
          <w:sz w:val="18"/>
          <w:szCs w:val="18"/>
        </w:rPr>
        <w:t>Принципал</w:t>
      </w:r>
      <w:r w:rsidR="00147CFD" w:rsidRPr="000D1228">
        <w:rPr>
          <w:sz w:val="18"/>
          <w:szCs w:val="18"/>
        </w:rPr>
        <w:t>ом</w:t>
      </w:r>
      <w:r w:rsidR="00240357" w:rsidRPr="000D1228">
        <w:rPr>
          <w:sz w:val="18"/>
          <w:szCs w:val="18"/>
        </w:rPr>
        <w:t xml:space="preserve"> прав, предусмотренных настоящим пунктом договора, </w:t>
      </w:r>
      <w:r w:rsidR="00F01C11" w:rsidRPr="000D1228">
        <w:rPr>
          <w:sz w:val="18"/>
          <w:szCs w:val="18"/>
        </w:rPr>
        <w:t>Принципал</w:t>
      </w:r>
      <w:r w:rsidR="00147CFD" w:rsidRPr="000D1228">
        <w:rPr>
          <w:sz w:val="18"/>
          <w:szCs w:val="18"/>
        </w:rPr>
        <w:t>ом</w:t>
      </w:r>
      <w:r w:rsidR="008A43BD" w:rsidRPr="000D1228">
        <w:rPr>
          <w:sz w:val="18"/>
          <w:szCs w:val="18"/>
        </w:rPr>
        <w:t xml:space="preserve"> не возмещаются. В случае нарушения Агентом обязательств по </w:t>
      </w:r>
      <w:r w:rsidRPr="000D1228">
        <w:rPr>
          <w:sz w:val="18"/>
          <w:szCs w:val="18"/>
        </w:rPr>
        <w:t>оплате</w:t>
      </w:r>
      <w:r w:rsidRPr="009F6CCD">
        <w:rPr>
          <w:sz w:val="18"/>
          <w:szCs w:val="18"/>
        </w:rPr>
        <w:t xml:space="preserve"> </w:t>
      </w:r>
      <w:r w:rsidRPr="000D1228">
        <w:rPr>
          <w:bCs/>
          <w:sz w:val="18"/>
          <w:szCs w:val="18"/>
        </w:rPr>
        <w:t>ответственность</w:t>
      </w:r>
      <w:r w:rsidR="007D7A75" w:rsidRPr="000D1228">
        <w:rPr>
          <w:bCs/>
          <w:sz w:val="18"/>
          <w:szCs w:val="18"/>
        </w:rPr>
        <w:t xml:space="preserve"> перед </w:t>
      </w:r>
      <w:r w:rsidR="00240357" w:rsidRPr="000D1228">
        <w:rPr>
          <w:bCs/>
          <w:sz w:val="18"/>
          <w:szCs w:val="18"/>
        </w:rPr>
        <w:t xml:space="preserve">заказчиком туристского продукта </w:t>
      </w:r>
      <w:r w:rsidR="007D7A75" w:rsidRPr="000D1228">
        <w:rPr>
          <w:bCs/>
          <w:sz w:val="18"/>
          <w:szCs w:val="18"/>
        </w:rPr>
        <w:t>за неисполнение обязательств по договору о реализации туристского продукта несет</w:t>
      </w:r>
      <w:r w:rsidR="00D00197" w:rsidRPr="000D1228">
        <w:rPr>
          <w:bCs/>
          <w:sz w:val="18"/>
          <w:szCs w:val="18"/>
        </w:rPr>
        <w:t xml:space="preserve"> Агент</w:t>
      </w:r>
      <w:r w:rsidR="00D671EE" w:rsidRPr="000D1228">
        <w:rPr>
          <w:sz w:val="18"/>
          <w:szCs w:val="18"/>
        </w:rPr>
        <w:t>.</w:t>
      </w:r>
    </w:p>
    <w:p w14:paraId="754CE0E5" w14:textId="6874342D" w:rsidR="002B5413" w:rsidRPr="000D1228"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sidR="00AD66AB">
        <w:rPr>
          <w:sz w:val="18"/>
          <w:szCs w:val="18"/>
        </w:rPr>
        <w:t xml:space="preserve"> аннуляции заявки, отмены поездки по любым причинам,</w:t>
      </w:r>
      <w:r w:rsidRPr="000D1228">
        <w:rPr>
          <w:sz w:val="18"/>
          <w:szCs w:val="18"/>
        </w:rPr>
        <w:t xml:space="preserve"> непредставления в установленные сроки отчета Агента</w:t>
      </w:r>
      <w:r w:rsidR="004A0F54">
        <w:rPr>
          <w:sz w:val="18"/>
          <w:szCs w:val="18"/>
        </w:rPr>
        <w:t>, нарушения Агентом формы отчета,</w:t>
      </w:r>
      <w:r w:rsidR="002B5413" w:rsidRPr="000D1228">
        <w:rPr>
          <w:sz w:val="18"/>
          <w:szCs w:val="18"/>
        </w:rPr>
        <w:t xml:space="preserve"> или нарушения Агентом иных условий договора.</w:t>
      </w:r>
    </w:p>
    <w:p w14:paraId="754CE0E6" w14:textId="77777777" w:rsidR="002B5413" w:rsidRPr="000D1228"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Давать Агенту обязательные к исполнению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0D1228">
        <w:rPr>
          <w:sz w:val="18"/>
          <w:szCs w:val="18"/>
        </w:rPr>
        <w:t xml:space="preserve"> (но не обязан)</w:t>
      </w:r>
      <w:r w:rsidRPr="000D1228">
        <w:rPr>
          <w:sz w:val="18"/>
          <w:szCs w:val="18"/>
        </w:rPr>
        <w:t xml:space="preserve"> потребовать от Агента оплаты неустойки в размере пятикратной суммы предоставленной Агентом скидки.</w:t>
      </w:r>
    </w:p>
    <w:p w14:paraId="754CE0E7" w14:textId="77777777" w:rsidR="00C606FA" w:rsidRPr="000D1228"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w:t>
      </w:r>
      <w:r w:rsidR="000B689E" w:rsidRPr="000D1228">
        <w:rPr>
          <w:sz w:val="18"/>
          <w:szCs w:val="18"/>
        </w:rPr>
        <w:t>грамме конкретно-определенного путешествия</w:t>
      </w:r>
      <w:r w:rsidRPr="000D1228">
        <w:rPr>
          <w:sz w:val="18"/>
          <w:szCs w:val="18"/>
        </w:rPr>
        <w:t>, даже если такое согласование было устным. Фактиче</w:t>
      </w:r>
      <w:r w:rsidR="000B689E" w:rsidRPr="000D1228">
        <w:rPr>
          <w:sz w:val="18"/>
          <w:szCs w:val="18"/>
        </w:rPr>
        <w:t>ское использование туристом туристского продукта</w:t>
      </w:r>
      <w:r w:rsidRPr="000D1228">
        <w:rPr>
          <w:sz w:val="18"/>
          <w:szCs w:val="18"/>
        </w:rPr>
        <w:t xml:space="preserve">, </w:t>
      </w:r>
      <w:r w:rsidR="009F6CCD" w:rsidRPr="000D1228">
        <w:rPr>
          <w:sz w:val="18"/>
          <w:szCs w:val="18"/>
        </w:rPr>
        <w:t>сформированного</w:t>
      </w:r>
      <w:r w:rsidR="009F6CCD" w:rsidRPr="009F6CCD">
        <w:rPr>
          <w:sz w:val="18"/>
          <w:szCs w:val="18"/>
        </w:rPr>
        <w:t xml:space="preserve"> </w:t>
      </w:r>
      <w:r w:rsidR="009F6CCD" w:rsidRPr="000D1228">
        <w:rPr>
          <w:sz w:val="18"/>
          <w:szCs w:val="18"/>
        </w:rPr>
        <w:t>Принципалом</w:t>
      </w:r>
      <w:r w:rsidR="000B689E" w:rsidRPr="000D1228">
        <w:rPr>
          <w:sz w:val="18"/>
          <w:szCs w:val="18"/>
        </w:rPr>
        <w:t xml:space="preserve"> по заявке Агента</w:t>
      </w:r>
      <w:r w:rsidRPr="000D1228">
        <w:rPr>
          <w:sz w:val="18"/>
          <w:szCs w:val="18"/>
        </w:rPr>
        <w:t>, хотя бы и в измененном виде, является надлежащим доказательством факта согласия Агента</w:t>
      </w:r>
      <w:r w:rsidR="008A43BD" w:rsidRPr="000D1228">
        <w:rPr>
          <w:sz w:val="18"/>
          <w:szCs w:val="18"/>
        </w:rPr>
        <w:t xml:space="preserve"> и заказчика</w:t>
      </w:r>
      <w:r w:rsidRPr="000D1228">
        <w:rPr>
          <w:sz w:val="18"/>
          <w:szCs w:val="18"/>
        </w:rPr>
        <w:t xml:space="preserve"> на изменение условий</w:t>
      </w:r>
      <w:r w:rsidR="00323686" w:rsidRPr="000D1228">
        <w:rPr>
          <w:sz w:val="18"/>
          <w:szCs w:val="18"/>
        </w:rPr>
        <w:t xml:space="preserve"> путешествия</w:t>
      </w:r>
      <w:r w:rsidRPr="000D1228">
        <w:rPr>
          <w:sz w:val="18"/>
          <w:szCs w:val="18"/>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0D1228">
        <w:rPr>
          <w:sz w:val="18"/>
          <w:szCs w:val="18"/>
        </w:rPr>
        <w:t xml:space="preserve"> в установленные Принципалом сроки</w:t>
      </w:r>
      <w:r w:rsidRPr="000D1228">
        <w:rPr>
          <w:sz w:val="18"/>
          <w:szCs w:val="18"/>
        </w:rPr>
        <w:t>.</w:t>
      </w:r>
    </w:p>
    <w:p w14:paraId="1A163A36" w14:textId="2DCC20AE" w:rsidR="00484367" w:rsidRPr="000D1228"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Pr>
          <w:sz w:val="18"/>
          <w:szCs w:val="18"/>
        </w:rPr>
        <w:t>Выдавать Агенту или размещать в личном кабинете Агента</w:t>
      </w:r>
      <w:r w:rsidR="001A0EAB">
        <w:rPr>
          <w:sz w:val="18"/>
          <w:szCs w:val="18"/>
        </w:rPr>
        <w:t xml:space="preserve"> или предоставлять туристам</w:t>
      </w:r>
      <w:r>
        <w:rPr>
          <w:sz w:val="18"/>
          <w:szCs w:val="18"/>
        </w:rPr>
        <w:t xml:space="preserve"> определяемые Принципалом документы</w:t>
      </w:r>
      <w:r w:rsidR="00111957">
        <w:rPr>
          <w:sz w:val="18"/>
          <w:szCs w:val="18"/>
        </w:rPr>
        <w:t xml:space="preserve"> или сведения, статусы, подтверждающие </w:t>
      </w:r>
      <w:r w:rsidR="004450A3">
        <w:rPr>
          <w:sz w:val="18"/>
          <w:szCs w:val="18"/>
        </w:rPr>
        <w:t>оплату заявки</w:t>
      </w:r>
      <w:r>
        <w:rPr>
          <w:sz w:val="18"/>
          <w:szCs w:val="18"/>
        </w:rPr>
        <w:t xml:space="preserve">, в том числе: </w:t>
      </w:r>
      <w:r w:rsidR="00E45404">
        <w:rPr>
          <w:sz w:val="18"/>
          <w:szCs w:val="18"/>
        </w:rPr>
        <w:t>указание на статус оплаты заявки</w:t>
      </w:r>
      <w:r w:rsidR="00111957">
        <w:rPr>
          <w:sz w:val="18"/>
          <w:szCs w:val="18"/>
        </w:rPr>
        <w:t xml:space="preserve"> (например, «полная оплата»)</w:t>
      </w:r>
      <w:r w:rsidR="00E45404">
        <w:rPr>
          <w:sz w:val="18"/>
          <w:szCs w:val="18"/>
        </w:rPr>
        <w:t>, справка установленной Принципалом формы, в том числе с указанием суммы оплаты или (по усмотрению Принципала) без указания суммы оплаты</w:t>
      </w:r>
      <w:r w:rsidR="00111957">
        <w:rPr>
          <w:sz w:val="18"/>
          <w:szCs w:val="18"/>
        </w:rPr>
        <w:t>, или предоставлять туристам Агента доступ</w:t>
      </w:r>
      <w:r w:rsidR="001A0EAB">
        <w:rPr>
          <w:sz w:val="18"/>
          <w:szCs w:val="18"/>
        </w:rPr>
        <w:t xml:space="preserve"> к информационным системам Принципала</w:t>
      </w:r>
      <w:r w:rsidR="00111957">
        <w:rPr>
          <w:sz w:val="18"/>
          <w:szCs w:val="18"/>
        </w:rPr>
        <w:t xml:space="preserve"> </w:t>
      </w:r>
      <w:r w:rsidR="001A0EAB">
        <w:rPr>
          <w:sz w:val="18"/>
          <w:szCs w:val="18"/>
        </w:rPr>
        <w:t>для получения сведений о статусе оплаты заявки туристов.</w:t>
      </w:r>
    </w:p>
    <w:p w14:paraId="754CE0E9" w14:textId="77777777" w:rsidR="000B689E" w:rsidRPr="000D1228" w:rsidRDefault="000B689E" w:rsidP="00D46629">
      <w:pPr>
        <w:pStyle w:val="a3"/>
        <w:widowControl/>
        <w:tabs>
          <w:tab w:val="left" w:pos="0"/>
        </w:tabs>
        <w:overflowPunct w:val="0"/>
        <w:autoSpaceDE w:val="0"/>
        <w:autoSpaceDN w:val="0"/>
        <w:adjustRightInd w:val="0"/>
        <w:ind w:right="-284"/>
        <w:jc w:val="both"/>
        <w:textAlignment w:val="baseline"/>
        <w:rPr>
          <w:sz w:val="18"/>
          <w:szCs w:val="18"/>
        </w:rPr>
      </w:pPr>
    </w:p>
    <w:p w14:paraId="754CE0EA" w14:textId="77777777" w:rsidR="00C606FA" w:rsidRPr="000D1228" w:rsidRDefault="00E22835" w:rsidP="00D46629">
      <w:pPr>
        <w:tabs>
          <w:tab w:val="num" w:pos="-1080"/>
          <w:tab w:val="left" w:pos="0"/>
        </w:tabs>
        <w:ind w:left="-1080" w:right="-284"/>
        <w:jc w:val="both"/>
        <w:rPr>
          <w:b/>
          <w:sz w:val="18"/>
          <w:szCs w:val="18"/>
        </w:rPr>
      </w:pPr>
      <w:r w:rsidRPr="000D1228">
        <w:rPr>
          <w:b/>
          <w:sz w:val="18"/>
          <w:szCs w:val="18"/>
        </w:rPr>
        <w:t xml:space="preserve">2. 3.       </w:t>
      </w:r>
      <w:r w:rsidR="00C606FA" w:rsidRPr="000D1228">
        <w:rPr>
          <w:b/>
          <w:sz w:val="18"/>
          <w:szCs w:val="18"/>
        </w:rPr>
        <w:t>Агент обязан:</w:t>
      </w:r>
    </w:p>
    <w:p w14:paraId="754CE0EB" w14:textId="3438A18C" w:rsidR="00302F29" w:rsidRPr="000D1228"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r w:rsidRPr="000D1228">
        <w:rPr>
          <w:sz w:val="18"/>
          <w:szCs w:val="18"/>
        </w:rPr>
        <w:t>подтвержденные</w:t>
      </w:r>
      <w:r w:rsidRPr="009F6CCD">
        <w:rPr>
          <w:sz w:val="18"/>
          <w:szCs w:val="18"/>
        </w:rPr>
        <w:t xml:space="preserve"> </w:t>
      </w:r>
      <w:r w:rsidRPr="000D1228">
        <w:rPr>
          <w:sz w:val="18"/>
          <w:szCs w:val="18"/>
        </w:rPr>
        <w:t>Принципалом</w:t>
      </w:r>
      <w:r w:rsidR="00473377" w:rsidRPr="00473377">
        <w:rPr>
          <w:sz w:val="18"/>
          <w:szCs w:val="18"/>
        </w:rPr>
        <w:t xml:space="preserve"> </w:t>
      </w:r>
      <w:r w:rsidR="00473377">
        <w:rPr>
          <w:sz w:val="18"/>
          <w:szCs w:val="18"/>
        </w:rPr>
        <w:t>в установленном порядке</w:t>
      </w:r>
      <w:r w:rsidR="00302F29" w:rsidRPr="000D1228">
        <w:rPr>
          <w:sz w:val="18"/>
          <w:szCs w:val="18"/>
        </w:rPr>
        <w:t xml:space="preserve"> туристски</w:t>
      </w:r>
      <w:r w:rsidR="00CB545F" w:rsidRPr="000D1228">
        <w:rPr>
          <w:sz w:val="18"/>
          <w:szCs w:val="18"/>
        </w:rPr>
        <w:t>е</w:t>
      </w:r>
      <w:r w:rsidR="00302F29" w:rsidRPr="000D1228">
        <w:rPr>
          <w:sz w:val="18"/>
          <w:szCs w:val="18"/>
        </w:rPr>
        <w:t xml:space="preserve"> продукт</w:t>
      </w:r>
      <w:r w:rsidR="00CB545F" w:rsidRPr="000D1228">
        <w:rPr>
          <w:sz w:val="18"/>
          <w:szCs w:val="18"/>
        </w:rPr>
        <w:t>ы</w:t>
      </w:r>
      <w:r w:rsidR="00A53CB8" w:rsidRPr="000D1228">
        <w:rPr>
          <w:sz w:val="18"/>
          <w:szCs w:val="18"/>
        </w:rPr>
        <w:t xml:space="preserve"> или отдельные услуги</w:t>
      </w:r>
      <w:r w:rsidR="00302F29" w:rsidRPr="000D1228">
        <w:rPr>
          <w:sz w:val="18"/>
          <w:szCs w:val="18"/>
        </w:rPr>
        <w:t xml:space="preserve"> в порядке и на условиях настоящего </w:t>
      </w:r>
      <w:r w:rsidRPr="000D1228">
        <w:rPr>
          <w:sz w:val="18"/>
          <w:szCs w:val="18"/>
        </w:rPr>
        <w:t>договора</w:t>
      </w:r>
      <w:r w:rsidRPr="009F6CCD">
        <w:rPr>
          <w:sz w:val="18"/>
          <w:szCs w:val="18"/>
        </w:rPr>
        <w:t xml:space="preserve"> </w:t>
      </w:r>
      <w:r w:rsidRPr="000D1228">
        <w:rPr>
          <w:sz w:val="18"/>
          <w:szCs w:val="18"/>
        </w:rPr>
        <w:t>и</w:t>
      </w:r>
      <w:r w:rsidR="00C82CEF" w:rsidRPr="000D1228">
        <w:rPr>
          <w:sz w:val="18"/>
          <w:szCs w:val="18"/>
        </w:rPr>
        <w:t xml:space="preserve"> в соответствии с требованиями и указаниями Принципала</w:t>
      </w:r>
      <w:r w:rsidR="00302F29" w:rsidRPr="000D1228">
        <w:rPr>
          <w:sz w:val="18"/>
          <w:szCs w:val="18"/>
        </w:rPr>
        <w:t>.</w:t>
      </w:r>
    </w:p>
    <w:p w14:paraId="754CE0EC" w14:textId="77777777" w:rsidR="00E7660C" w:rsidRPr="000D1228"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Осуществлять продвижение туристских продуктов </w:t>
      </w:r>
      <w:r w:rsidR="00F01C11" w:rsidRPr="000D1228">
        <w:rPr>
          <w:sz w:val="18"/>
          <w:szCs w:val="18"/>
        </w:rPr>
        <w:t>Принципал</w:t>
      </w:r>
      <w:r w:rsidRPr="000D1228">
        <w:rPr>
          <w:sz w:val="18"/>
          <w:szCs w:val="18"/>
        </w:rPr>
        <w:t>а</w:t>
      </w:r>
      <w:r w:rsidR="0037672D" w:rsidRPr="000D1228">
        <w:rPr>
          <w:sz w:val="18"/>
          <w:szCs w:val="18"/>
        </w:rPr>
        <w:t xml:space="preserve"> в согласованной с </w:t>
      </w:r>
      <w:r w:rsidR="00F01C11" w:rsidRPr="000D1228">
        <w:rPr>
          <w:sz w:val="18"/>
          <w:szCs w:val="18"/>
        </w:rPr>
        <w:t>Принципал</w:t>
      </w:r>
      <w:r w:rsidR="0037672D" w:rsidRPr="000D1228">
        <w:rPr>
          <w:sz w:val="18"/>
          <w:szCs w:val="18"/>
        </w:rPr>
        <w:t>ом форме</w:t>
      </w:r>
      <w:r w:rsidRPr="000D1228">
        <w:rPr>
          <w:sz w:val="18"/>
          <w:szCs w:val="18"/>
        </w:rPr>
        <w:t>.</w:t>
      </w:r>
    </w:p>
    <w:p w14:paraId="754CE0ED" w14:textId="1B3603F6" w:rsidR="001C6D72" w:rsidRPr="000D1228"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8"/>
          <w:szCs w:val="18"/>
        </w:rPr>
      </w:pPr>
      <w:r w:rsidRPr="000D1228">
        <w:rPr>
          <w:sz w:val="18"/>
          <w:szCs w:val="18"/>
        </w:rPr>
        <w:t xml:space="preserve">Заключать с </w:t>
      </w:r>
      <w:r w:rsidR="000937BD" w:rsidRPr="000D1228">
        <w:rPr>
          <w:sz w:val="18"/>
          <w:szCs w:val="18"/>
        </w:rPr>
        <w:t>заказчиком</w:t>
      </w:r>
      <w:r w:rsidR="006D70E7" w:rsidRPr="000D1228">
        <w:rPr>
          <w:sz w:val="18"/>
          <w:szCs w:val="18"/>
        </w:rPr>
        <w:t xml:space="preserve"> от своего имени</w:t>
      </w:r>
      <w:r w:rsidRPr="000D1228">
        <w:rPr>
          <w:sz w:val="18"/>
          <w:szCs w:val="18"/>
        </w:rPr>
        <w:t xml:space="preserve"> договор, соответствующий </w:t>
      </w:r>
      <w:r w:rsidR="000937BD" w:rsidRPr="000D1228">
        <w:rPr>
          <w:sz w:val="18"/>
          <w:szCs w:val="18"/>
        </w:rPr>
        <w:t>требованиям законодательства РФ, условиям настоящего договора и требованиям Принципала</w:t>
      </w:r>
      <w:r w:rsidRPr="000D1228">
        <w:rPr>
          <w:sz w:val="18"/>
          <w:szCs w:val="18"/>
        </w:rPr>
        <w:t>.</w:t>
      </w:r>
      <w:r w:rsidR="00475A32" w:rsidRPr="00475A32">
        <w:rPr>
          <w:sz w:val="18"/>
          <w:szCs w:val="18"/>
        </w:rPr>
        <w:t xml:space="preserve"> </w:t>
      </w:r>
      <w:r w:rsidR="00475A32">
        <w:rPr>
          <w:sz w:val="18"/>
          <w:szCs w:val="18"/>
        </w:rPr>
        <w:t>Агент вправе заключать договор с заказчиком лишь при условии</w:t>
      </w:r>
      <w:r w:rsidR="00475A32" w:rsidRPr="00EA238E">
        <w:rPr>
          <w:sz w:val="18"/>
          <w:szCs w:val="18"/>
        </w:rPr>
        <w:t xml:space="preserve"> </w:t>
      </w:r>
      <w:r w:rsidR="00475A32">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 с заказчиком у Агента не должно быть задолженности перед Принципалом по любым основаниям.</w:t>
      </w:r>
    </w:p>
    <w:p w14:paraId="754CE0EE" w14:textId="77777777" w:rsidR="00D10794" w:rsidRPr="000D1228" w:rsidRDefault="006105FB"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w:t>
      </w:r>
      <w:r w:rsidR="00594479" w:rsidRPr="000D1228">
        <w:rPr>
          <w:sz w:val="18"/>
          <w:szCs w:val="18"/>
        </w:rPr>
        <w:t>и заключении договора о реализации туристского продукта пр</w:t>
      </w:r>
      <w:r w:rsidRPr="000D1228">
        <w:rPr>
          <w:sz w:val="18"/>
          <w:szCs w:val="18"/>
        </w:rPr>
        <w:t>едоставлять</w:t>
      </w:r>
      <w:r w:rsidR="00B03326" w:rsidRPr="000D1228">
        <w:rPr>
          <w:sz w:val="18"/>
          <w:szCs w:val="18"/>
        </w:rPr>
        <w:t xml:space="preserve"> туристу (</w:t>
      </w:r>
      <w:r w:rsidR="00D10794"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полную и достоверную информацию о потребительских свойствах туристского продукта,</w:t>
      </w:r>
      <w:r w:rsidR="00D10794" w:rsidRPr="000D1228">
        <w:rPr>
          <w:sz w:val="18"/>
          <w:szCs w:val="18"/>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0D1228">
        <w:rPr>
          <w:sz w:val="18"/>
          <w:szCs w:val="18"/>
        </w:rPr>
        <w:t>.</w:t>
      </w:r>
    </w:p>
    <w:p w14:paraId="754CE0EF" w14:textId="77777777" w:rsidR="006105FB" w:rsidRPr="000D1228" w:rsidRDefault="00D10794" w:rsidP="006C73D2">
      <w:pPr>
        <w:widowControl w:val="0"/>
        <w:numPr>
          <w:ilvl w:val="2"/>
          <w:numId w:val="8"/>
        </w:numPr>
        <w:tabs>
          <w:tab w:val="clear" w:pos="1980"/>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w:t>
      </w:r>
      <w:r w:rsidR="00B03326" w:rsidRPr="000D1228">
        <w:rPr>
          <w:sz w:val="18"/>
          <w:szCs w:val="18"/>
        </w:rPr>
        <w:t xml:space="preserve"> туристу (</w:t>
      </w:r>
      <w:r w:rsidRPr="000D1228">
        <w:rPr>
          <w:sz w:val="18"/>
          <w:szCs w:val="18"/>
        </w:rPr>
        <w:t>иному заказчику туристского продукта</w:t>
      </w:r>
      <w:r w:rsidR="00B03326" w:rsidRPr="000D1228">
        <w:rPr>
          <w:sz w:val="18"/>
          <w:szCs w:val="18"/>
        </w:rPr>
        <w:t>)</w:t>
      </w:r>
      <w:r w:rsidRPr="000D1228">
        <w:rPr>
          <w:sz w:val="18"/>
          <w:szCs w:val="18"/>
        </w:rPr>
        <w:t xml:space="preserve"> в письменной форме информацию:</w:t>
      </w:r>
    </w:p>
    <w:p w14:paraId="754CE0F0" w14:textId="77777777" w:rsidR="003B1398" w:rsidRPr="000D122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0D1228"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14:paraId="754CE0F2"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r w:rsidR="009F6CCD" w:rsidRPr="000D1228">
        <w:rPr>
          <w:sz w:val="18"/>
          <w:szCs w:val="18"/>
        </w:rPr>
        <w:t>Принципал</w:t>
      </w:r>
      <w:r w:rsidR="009F6CCD" w:rsidRPr="009F6CCD">
        <w:rPr>
          <w:sz w:val="18"/>
          <w:szCs w:val="18"/>
        </w:rPr>
        <w:t xml:space="preserve"> </w:t>
      </w:r>
      <w:r w:rsidR="009F6CCD" w:rsidRPr="000D1228">
        <w:rPr>
          <w:sz w:val="18"/>
          <w:szCs w:val="18"/>
        </w:rPr>
        <w:t>не</w:t>
      </w:r>
      <w:r w:rsidRPr="000D1228">
        <w:rPr>
          <w:sz w:val="18"/>
          <w:szCs w:val="18"/>
        </w:rPr>
        <w:t xml:space="preserve"> несет ответственности за услуги, не </w:t>
      </w:r>
      <w:r w:rsidR="00CB545F" w:rsidRPr="000D1228">
        <w:rPr>
          <w:sz w:val="18"/>
          <w:szCs w:val="18"/>
        </w:rPr>
        <w:t xml:space="preserve">входящие в туристский продукт </w:t>
      </w:r>
      <w:r w:rsidRPr="000D1228">
        <w:rPr>
          <w:sz w:val="18"/>
          <w:szCs w:val="18"/>
        </w:rPr>
        <w:t>и приобр</w:t>
      </w:r>
      <w:r w:rsidR="00BC69E3" w:rsidRPr="000D1228">
        <w:rPr>
          <w:sz w:val="18"/>
          <w:szCs w:val="18"/>
        </w:rPr>
        <w:t>етенные туристом самостоятельно</w:t>
      </w:r>
      <w:r w:rsidRPr="000D1228">
        <w:rPr>
          <w:sz w:val="18"/>
          <w:szCs w:val="18"/>
        </w:rPr>
        <w:t>;</w:t>
      </w:r>
    </w:p>
    <w:p w14:paraId="754CE0F3"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0D1228"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4119E6D"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об обязанности </w:t>
      </w:r>
      <w:r w:rsidR="00D10794" w:rsidRPr="000D1228">
        <w:rPr>
          <w:sz w:val="18"/>
          <w:szCs w:val="18"/>
        </w:rPr>
        <w:t xml:space="preserve">туриста </w:t>
      </w:r>
      <w:r w:rsidRPr="000D1228">
        <w:rPr>
          <w:sz w:val="18"/>
          <w:szCs w:val="18"/>
        </w:rPr>
        <w:t xml:space="preserve">соблюдать законы и местные обычаи </w:t>
      </w:r>
      <w:r w:rsidR="009155A4">
        <w:rPr>
          <w:sz w:val="18"/>
          <w:szCs w:val="18"/>
        </w:rPr>
        <w:t>места</w:t>
      </w:r>
      <w:r w:rsidRPr="000D1228">
        <w:rPr>
          <w:sz w:val="18"/>
          <w:szCs w:val="18"/>
        </w:rPr>
        <w:t xml:space="preserve"> пребывания, соблюдать правила проживания и поведения в отелях и иные рекомендации и указания руководителя группы или представителя </w:t>
      </w:r>
      <w:r w:rsidR="00F01C11" w:rsidRPr="000D1228">
        <w:rPr>
          <w:sz w:val="18"/>
          <w:szCs w:val="18"/>
        </w:rPr>
        <w:t>Принципал</w:t>
      </w:r>
      <w:r w:rsidR="00D10794" w:rsidRPr="000D1228">
        <w:rPr>
          <w:sz w:val="18"/>
          <w:szCs w:val="18"/>
        </w:rPr>
        <w:t xml:space="preserve">а </w:t>
      </w:r>
      <w:r w:rsidRPr="000D1228">
        <w:rPr>
          <w:sz w:val="18"/>
          <w:szCs w:val="18"/>
        </w:rPr>
        <w:t xml:space="preserve">в стране (месте) </w:t>
      </w:r>
      <w:r w:rsidR="00CB545F" w:rsidRPr="000D1228">
        <w:rPr>
          <w:sz w:val="18"/>
          <w:szCs w:val="18"/>
        </w:rPr>
        <w:t xml:space="preserve">временного </w:t>
      </w:r>
      <w:r w:rsidRPr="000D1228">
        <w:rPr>
          <w:sz w:val="18"/>
          <w:szCs w:val="18"/>
        </w:rPr>
        <w:t xml:space="preserve">пребывания; </w:t>
      </w:r>
    </w:p>
    <w:p w14:paraId="754CE0F6" w14:textId="77777777" w:rsidR="006105FB" w:rsidRPr="000D1228" w:rsidRDefault="006105FB" w:rsidP="006C73D2">
      <w:pPr>
        <w:pStyle w:val="12"/>
        <w:widowControl/>
        <w:numPr>
          <w:ilvl w:val="0"/>
          <w:numId w:val="7"/>
        </w:numPr>
        <w:tabs>
          <w:tab w:val="clear" w:pos="1287"/>
          <w:tab w:val="num" w:pos="-360"/>
        </w:tabs>
        <w:ind w:left="-1080" w:right="-284" w:firstLine="0"/>
        <w:rPr>
          <w:sz w:val="18"/>
          <w:szCs w:val="18"/>
        </w:rPr>
      </w:pPr>
      <w:r w:rsidRPr="000D1228">
        <w:rPr>
          <w:sz w:val="18"/>
          <w:szCs w:val="18"/>
        </w:rPr>
        <w:t xml:space="preserve">о том, что ущерб, нанесенный </w:t>
      </w:r>
      <w:r w:rsidR="00D10794" w:rsidRPr="000D1228">
        <w:rPr>
          <w:sz w:val="18"/>
          <w:szCs w:val="18"/>
        </w:rPr>
        <w:t xml:space="preserve">туристом </w:t>
      </w:r>
      <w:r w:rsidRPr="000D1228">
        <w:rPr>
          <w:sz w:val="18"/>
          <w:szCs w:val="18"/>
        </w:rPr>
        <w:t>гостинице, ресторану</w:t>
      </w:r>
      <w:r w:rsidR="00F243CE" w:rsidRPr="000D1228">
        <w:rPr>
          <w:sz w:val="18"/>
          <w:szCs w:val="18"/>
        </w:rPr>
        <w:t>, музею, перевозчику или иному лицу</w:t>
      </w:r>
      <w:r w:rsidRPr="000D1228">
        <w:rPr>
          <w:sz w:val="18"/>
          <w:szCs w:val="18"/>
        </w:rPr>
        <w:t>, оказывающ</w:t>
      </w:r>
      <w:r w:rsidR="00D10794" w:rsidRPr="000D1228">
        <w:rPr>
          <w:sz w:val="18"/>
          <w:szCs w:val="18"/>
        </w:rPr>
        <w:t>ему услуги</w:t>
      </w:r>
      <w:r w:rsidR="00ED33F9" w:rsidRPr="000D1228">
        <w:rPr>
          <w:sz w:val="18"/>
          <w:szCs w:val="18"/>
        </w:rPr>
        <w:t>,</w:t>
      </w:r>
      <w:r w:rsidR="00D10794" w:rsidRPr="000D1228">
        <w:rPr>
          <w:sz w:val="18"/>
          <w:szCs w:val="18"/>
        </w:rPr>
        <w:t xml:space="preserve"> входящие в туристский продукт</w:t>
      </w:r>
      <w:r w:rsidRPr="000D1228">
        <w:rPr>
          <w:sz w:val="18"/>
          <w:szCs w:val="18"/>
        </w:rPr>
        <w:t>, должен быть возмещен туристом за свой счет. Последствия неисполнения данного требования относятся на счет</w:t>
      </w:r>
      <w:r w:rsidR="00D10794" w:rsidRPr="000D1228">
        <w:rPr>
          <w:sz w:val="18"/>
          <w:szCs w:val="18"/>
        </w:rPr>
        <w:t xml:space="preserve"> Агента</w:t>
      </w:r>
      <w:r w:rsidRPr="000D1228">
        <w:rPr>
          <w:sz w:val="18"/>
          <w:szCs w:val="18"/>
        </w:rPr>
        <w:t>;</w:t>
      </w:r>
    </w:p>
    <w:p w14:paraId="754CE0F7" w14:textId="77777777" w:rsidR="00B35FEB" w:rsidRPr="000D1228" w:rsidRDefault="00B35FEB" w:rsidP="006C73D2">
      <w:pPr>
        <w:pStyle w:val="12"/>
        <w:widowControl/>
        <w:numPr>
          <w:ilvl w:val="0"/>
          <w:numId w:val="7"/>
        </w:numPr>
        <w:tabs>
          <w:tab w:val="clear" w:pos="1287"/>
          <w:tab w:val="num" w:pos="-360"/>
        </w:tabs>
        <w:ind w:left="-1080" w:right="-284" w:firstLine="0"/>
        <w:rPr>
          <w:sz w:val="18"/>
          <w:szCs w:val="18"/>
        </w:rPr>
      </w:pPr>
      <w:r w:rsidRPr="000D1228">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754CE0FC"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w:t>
      </w:r>
      <w:r w:rsidR="00EF7CC3" w:rsidRPr="000D1228">
        <w:rPr>
          <w:sz w:val="18"/>
          <w:szCs w:val="18"/>
        </w:rPr>
        <w:t>б</w:t>
      </w:r>
      <w:r w:rsidRPr="000D1228">
        <w:rPr>
          <w:sz w:val="18"/>
          <w:szCs w:val="18"/>
        </w:rPr>
        <w:t xml:space="preserve"> иных особенностях путешествия, с соблюдением тре</w:t>
      </w:r>
      <w:r w:rsidR="00167E79" w:rsidRPr="000D1228">
        <w:rPr>
          <w:sz w:val="18"/>
          <w:szCs w:val="18"/>
        </w:rPr>
        <w:t>бований, предусмотренных статьей</w:t>
      </w:r>
      <w:r w:rsidRPr="000D1228">
        <w:rPr>
          <w:sz w:val="18"/>
          <w:szCs w:val="18"/>
        </w:rPr>
        <w:t xml:space="preserve"> 14 ФЗ «Об основах туристской деятельности в РФ»;</w:t>
      </w:r>
    </w:p>
    <w:p w14:paraId="754CE0FF" w14:textId="77777777" w:rsidR="00103375" w:rsidRPr="000D1228" w:rsidRDefault="00103375" w:rsidP="00103375">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1" w14:textId="77777777" w:rsidR="006105FB" w:rsidRPr="000D1228" w:rsidRDefault="006105FB" w:rsidP="006C73D2">
      <w:pPr>
        <w:pStyle w:val="12"/>
        <w:widowControl/>
        <w:numPr>
          <w:ilvl w:val="0"/>
          <w:numId w:val="7"/>
        </w:numPr>
        <w:tabs>
          <w:tab w:val="clear" w:pos="1287"/>
          <w:tab w:val="left" w:pos="-360"/>
          <w:tab w:val="num" w:pos="540"/>
        </w:tabs>
        <w:ind w:left="-1077" w:right="-284" w:firstLine="0"/>
        <w:rPr>
          <w:sz w:val="18"/>
          <w:szCs w:val="18"/>
        </w:rPr>
      </w:pPr>
      <w:r w:rsidRPr="000D1228">
        <w:rPr>
          <w:sz w:val="18"/>
          <w:szCs w:val="18"/>
        </w:rPr>
        <w:t>о правилах и порядке предъявления</w:t>
      </w:r>
      <w:r w:rsidR="00CB545F" w:rsidRPr="000D1228">
        <w:rPr>
          <w:sz w:val="18"/>
          <w:szCs w:val="18"/>
        </w:rPr>
        <w:t xml:space="preserve"> туристом (иным заказчиком туристского продукта) </w:t>
      </w:r>
      <w:r w:rsidRPr="000D1228">
        <w:rPr>
          <w:sz w:val="18"/>
          <w:szCs w:val="18"/>
        </w:rPr>
        <w:t>требований</w:t>
      </w:r>
      <w:r w:rsidR="00F01C11" w:rsidRPr="000D1228">
        <w:rPr>
          <w:sz w:val="18"/>
          <w:szCs w:val="18"/>
        </w:rPr>
        <w:t xml:space="preserve"> к организации, предоставившей т</w:t>
      </w:r>
      <w:r w:rsidRPr="000D1228">
        <w:rPr>
          <w:sz w:val="18"/>
          <w:szCs w:val="18"/>
        </w:rPr>
        <w:t>уроператору финансовое обеспечение.</w:t>
      </w:r>
    </w:p>
    <w:p w14:paraId="4F3A6095" w14:textId="77777777" w:rsidR="0067561C" w:rsidRDefault="00A53CB8"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или туристов письменно (под роспись) информировать туристов о существенных, или любых иных указанных </w:t>
      </w:r>
      <w:r w:rsidR="00F01C11" w:rsidRPr="000D1228">
        <w:rPr>
          <w:sz w:val="18"/>
          <w:szCs w:val="18"/>
        </w:rPr>
        <w:t>Принципал</w:t>
      </w:r>
      <w:r w:rsidRPr="000D1228">
        <w:rPr>
          <w:sz w:val="18"/>
          <w:szCs w:val="18"/>
        </w:rPr>
        <w:t>ом, условиях настоящего договора</w:t>
      </w:r>
    </w:p>
    <w:p w14:paraId="754CE102" w14:textId="1F200077" w:rsidR="00A53CB8" w:rsidRPr="000D1228" w:rsidRDefault="0067561C" w:rsidP="006C73D2">
      <w:pPr>
        <w:pStyle w:val="12"/>
        <w:widowControl/>
        <w:numPr>
          <w:ilvl w:val="1"/>
          <w:numId w:val="7"/>
        </w:numPr>
        <w:tabs>
          <w:tab w:val="clear" w:pos="1647"/>
          <w:tab w:val="num" w:pos="-360"/>
        </w:tabs>
        <w:ind w:left="-1080" w:right="-284"/>
        <w:rPr>
          <w:sz w:val="18"/>
          <w:szCs w:val="18"/>
        </w:rPr>
      </w:pPr>
      <w:r>
        <w:rPr>
          <w:sz w:val="18"/>
          <w:szCs w:val="18"/>
        </w:rPr>
        <w:t xml:space="preserve"> У</w:t>
      </w:r>
      <w:r w:rsidR="003521F1">
        <w:rPr>
          <w:sz w:val="18"/>
          <w:szCs w:val="18"/>
        </w:rPr>
        <w:t xml:space="preserve">казывать в договоре с </w:t>
      </w:r>
      <w:r w:rsidR="00737DC2">
        <w:rPr>
          <w:sz w:val="18"/>
          <w:szCs w:val="18"/>
        </w:rPr>
        <w:t>заказчиком туристского продукта</w:t>
      </w:r>
      <w:r w:rsidR="003521F1">
        <w:rPr>
          <w:sz w:val="18"/>
          <w:szCs w:val="18"/>
        </w:rPr>
        <w:t xml:space="preserve"> реквизиты договора с Туроператором</w:t>
      </w:r>
      <w:r w:rsidR="00A53CB8" w:rsidRPr="000D1228">
        <w:rPr>
          <w:sz w:val="18"/>
          <w:szCs w:val="18"/>
        </w:rPr>
        <w:t>.</w:t>
      </w:r>
    </w:p>
    <w:p w14:paraId="754CE103" w14:textId="77777777" w:rsidR="00F93456"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Передать </w:t>
      </w:r>
      <w:r w:rsidR="00F01C11" w:rsidRPr="000D1228">
        <w:rPr>
          <w:sz w:val="18"/>
          <w:szCs w:val="18"/>
        </w:rPr>
        <w:t>Принципал</w:t>
      </w:r>
      <w:r w:rsidRPr="000D1228">
        <w:rPr>
          <w:sz w:val="18"/>
          <w:szCs w:val="18"/>
        </w:rPr>
        <w:t xml:space="preserve">у копию (а по требованию </w:t>
      </w:r>
      <w:r w:rsidR="00F01C11" w:rsidRPr="000D1228">
        <w:rPr>
          <w:sz w:val="18"/>
          <w:szCs w:val="18"/>
        </w:rPr>
        <w:t>Принципал</w:t>
      </w:r>
      <w:r w:rsidRPr="000D1228">
        <w:rPr>
          <w:sz w:val="18"/>
          <w:szCs w:val="18"/>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получения запроса, если иной срок не указан в требовании </w:t>
      </w:r>
      <w:r w:rsidR="00F01C11" w:rsidRPr="000D1228">
        <w:rPr>
          <w:sz w:val="18"/>
          <w:szCs w:val="18"/>
        </w:rPr>
        <w:t>Принципал</w:t>
      </w:r>
      <w:r w:rsidRPr="000D1228">
        <w:rPr>
          <w:sz w:val="18"/>
          <w:szCs w:val="18"/>
        </w:rPr>
        <w:t>а.</w:t>
      </w:r>
    </w:p>
    <w:p w14:paraId="754CE104" w14:textId="77777777" w:rsidR="006E6FF5" w:rsidRPr="000D1228" w:rsidRDefault="00F93456"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По требованию </w:t>
      </w:r>
      <w:r w:rsidR="00F01C11" w:rsidRPr="000D1228">
        <w:rPr>
          <w:sz w:val="18"/>
          <w:szCs w:val="18"/>
        </w:rPr>
        <w:t>Принципал</w:t>
      </w:r>
      <w:r w:rsidRPr="000D1228">
        <w:rPr>
          <w:sz w:val="18"/>
          <w:szCs w:val="18"/>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0D1228">
        <w:rPr>
          <w:sz w:val="18"/>
          <w:szCs w:val="18"/>
        </w:rPr>
        <w:t>Принципал</w:t>
      </w:r>
      <w:r w:rsidRPr="000D1228">
        <w:rPr>
          <w:sz w:val="18"/>
          <w:szCs w:val="18"/>
        </w:rPr>
        <w:t xml:space="preserve">у Агентом в срок не позднее рабочего дня, следующего за днем направления Агенту </w:t>
      </w:r>
      <w:r w:rsidR="00F01C11" w:rsidRPr="000D1228">
        <w:rPr>
          <w:sz w:val="18"/>
          <w:szCs w:val="18"/>
        </w:rPr>
        <w:t>Принципал</w:t>
      </w:r>
      <w:r w:rsidRPr="000D1228">
        <w:rPr>
          <w:sz w:val="18"/>
          <w:szCs w:val="18"/>
        </w:rPr>
        <w:t xml:space="preserve">ом соответствующего требования, если иной срок не указан в требовании </w:t>
      </w:r>
      <w:r w:rsidR="00F01C11" w:rsidRPr="000D1228">
        <w:rPr>
          <w:sz w:val="18"/>
          <w:szCs w:val="18"/>
        </w:rPr>
        <w:t>Принципал</w:t>
      </w:r>
      <w:r w:rsidRPr="000D1228">
        <w:rPr>
          <w:sz w:val="18"/>
          <w:szCs w:val="18"/>
        </w:rPr>
        <w:t>а.</w:t>
      </w:r>
    </w:p>
    <w:p w14:paraId="754CE105" w14:textId="77777777" w:rsidR="00534A1C" w:rsidRPr="000D1228" w:rsidRDefault="00534A1C" w:rsidP="006C73D2">
      <w:pPr>
        <w:pStyle w:val="12"/>
        <w:widowControl/>
        <w:numPr>
          <w:ilvl w:val="1"/>
          <w:numId w:val="7"/>
        </w:numPr>
        <w:tabs>
          <w:tab w:val="clear" w:pos="1647"/>
          <w:tab w:val="num" w:pos="-360"/>
        </w:tabs>
        <w:ind w:left="-1080" w:right="-284"/>
        <w:rPr>
          <w:sz w:val="18"/>
          <w:szCs w:val="18"/>
        </w:rPr>
      </w:pPr>
      <w:r w:rsidRPr="000D1228">
        <w:rPr>
          <w:sz w:val="18"/>
          <w:szCs w:val="18"/>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0D1228">
        <w:rPr>
          <w:sz w:val="18"/>
          <w:szCs w:val="18"/>
        </w:rPr>
        <w:t>Принципал</w:t>
      </w:r>
      <w:r w:rsidRPr="000D1228">
        <w:rPr>
          <w:sz w:val="18"/>
          <w:szCs w:val="18"/>
        </w:rPr>
        <w:t>а, и уведомления об этом туриста</w:t>
      </w:r>
      <w:r w:rsidR="00B03326" w:rsidRPr="000D1228">
        <w:rPr>
          <w:sz w:val="18"/>
          <w:szCs w:val="18"/>
        </w:rPr>
        <w:t xml:space="preserve"> (</w:t>
      </w:r>
      <w:r w:rsidR="00D00197" w:rsidRPr="000D1228">
        <w:rPr>
          <w:sz w:val="18"/>
          <w:szCs w:val="18"/>
        </w:rPr>
        <w:t>иного заказчика</w:t>
      </w:r>
      <w:r w:rsidR="00B03326" w:rsidRPr="000D1228">
        <w:rPr>
          <w:sz w:val="18"/>
          <w:szCs w:val="18"/>
        </w:rPr>
        <w:t xml:space="preserve"> туристского продукта)</w:t>
      </w:r>
      <w:r w:rsidRPr="000D1228">
        <w:rPr>
          <w:sz w:val="18"/>
          <w:szCs w:val="18"/>
        </w:rPr>
        <w:t>.</w:t>
      </w:r>
      <w:r w:rsidR="00C32BEB" w:rsidRPr="000D1228">
        <w:rPr>
          <w:sz w:val="18"/>
          <w:szCs w:val="18"/>
        </w:rPr>
        <w:t xml:space="preserve"> Факт оплаты со стороны Агента подтверждает получение Агентом соответствующей информации.</w:t>
      </w:r>
    </w:p>
    <w:p w14:paraId="754CE106" w14:textId="07E30AE0" w:rsidR="00A053B5"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Производить бронирование</w:t>
      </w:r>
      <w:r w:rsidR="00CB545F" w:rsidRPr="000D1228">
        <w:rPr>
          <w:sz w:val="18"/>
          <w:szCs w:val="18"/>
        </w:rPr>
        <w:t xml:space="preserve"> туристского продукта</w:t>
      </w:r>
      <w:r w:rsidRPr="000D1228">
        <w:rPr>
          <w:sz w:val="18"/>
          <w:szCs w:val="18"/>
        </w:rPr>
        <w:t>, изменение и аннуляцию з</w:t>
      </w:r>
      <w:r w:rsidR="00E8471C" w:rsidRPr="000D1228">
        <w:rPr>
          <w:sz w:val="18"/>
          <w:szCs w:val="18"/>
        </w:rPr>
        <w:t>аявок</w:t>
      </w:r>
      <w:r w:rsidR="00CB545F" w:rsidRPr="000D1228">
        <w:rPr>
          <w:sz w:val="18"/>
          <w:szCs w:val="18"/>
        </w:rPr>
        <w:t xml:space="preserve"> на бронирование туристского продукта</w:t>
      </w:r>
      <w:r w:rsidR="00A053B5" w:rsidRPr="000D1228">
        <w:rPr>
          <w:sz w:val="18"/>
          <w:szCs w:val="18"/>
        </w:rPr>
        <w:t xml:space="preserve"> только </w:t>
      </w:r>
      <w:r w:rsidR="00E8471C" w:rsidRPr="000D1228">
        <w:rPr>
          <w:sz w:val="18"/>
          <w:szCs w:val="18"/>
        </w:rPr>
        <w:t xml:space="preserve">в соответствии </w:t>
      </w:r>
      <w:r w:rsidR="000C3EE9" w:rsidRPr="000D1228">
        <w:rPr>
          <w:sz w:val="18"/>
          <w:szCs w:val="18"/>
        </w:rPr>
        <w:t xml:space="preserve">с условиями </w:t>
      </w:r>
      <w:r w:rsidR="00E8471C" w:rsidRPr="000D1228">
        <w:rPr>
          <w:sz w:val="18"/>
          <w:szCs w:val="18"/>
        </w:rPr>
        <w:t>настоящего договора</w:t>
      </w:r>
      <w:r w:rsidR="00A053B5" w:rsidRPr="000D1228">
        <w:rPr>
          <w:sz w:val="18"/>
          <w:szCs w:val="18"/>
        </w:rPr>
        <w:t xml:space="preserve">. Своевременно, в письменной форме информировать </w:t>
      </w:r>
      <w:r w:rsidR="00F01C11" w:rsidRPr="000D1228">
        <w:rPr>
          <w:sz w:val="18"/>
          <w:szCs w:val="18"/>
        </w:rPr>
        <w:t>Принципал</w:t>
      </w:r>
      <w:r w:rsidR="00A053B5" w:rsidRPr="000D1228">
        <w:rPr>
          <w:sz w:val="18"/>
          <w:szCs w:val="18"/>
        </w:rPr>
        <w:t xml:space="preserve">а о наличии обстоятельств, препятствующих совершению туристами поездки. </w:t>
      </w:r>
      <w:r w:rsidR="00F01C11" w:rsidRPr="000D1228">
        <w:rPr>
          <w:sz w:val="18"/>
          <w:szCs w:val="18"/>
        </w:rPr>
        <w:t>Принципал</w:t>
      </w:r>
      <w:r w:rsidR="00A053B5" w:rsidRPr="000D1228">
        <w:rPr>
          <w:sz w:val="18"/>
          <w:szCs w:val="18"/>
        </w:rPr>
        <w:t xml:space="preserve"> не несет ответственность в случае </w:t>
      </w:r>
      <w:r w:rsidR="00ED33F9" w:rsidRPr="000D1228">
        <w:rPr>
          <w:sz w:val="18"/>
          <w:szCs w:val="18"/>
        </w:rPr>
        <w:t>не</w:t>
      </w:r>
      <w:r w:rsidR="00A053B5" w:rsidRPr="000D1228">
        <w:rPr>
          <w:sz w:val="18"/>
          <w:szCs w:val="18"/>
        </w:rPr>
        <w:t>оказания туристам услуг по обстоятельствам, перечисленным в данном пункте.</w:t>
      </w:r>
    </w:p>
    <w:p w14:paraId="754CE107" w14:textId="77777777" w:rsidR="00C606FA" w:rsidRPr="000D1228" w:rsidRDefault="00576CF1" w:rsidP="006C73D2">
      <w:pPr>
        <w:pStyle w:val="12"/>
        <w:widowControl/>
        <w:numPr>
          <w:ilvl w:val="1"/>
          <w:numId w:val="7"/>
        </w:numPr>
        <w:tabs>
          <w:tab w:val="clear" w:pos="1647"/>
          <w:tab w:val="num" w:pos="-360"/>
        </w:tabs>
        <w:ind w:left="-1080" w:right="-284"/>
        <w:rPr>
          <w:sz w:val="18"/>
          <w:szCs w:val="18"/>
        </w:rPr>
      </w:pPr>
      <w:r w:rsidRPr="000D1228">
        <w:rPr>
          <w:sz w:val="18"/>
          <w:szCs w:val="18"/>
        </w:rPr>
        <w:t>Своевременно и в</w:t>
      </w:r>
      <w:r w:rsidR="00C606FA" w:rsidRPr="000D1228">
        <w:rPr>
          <w:sz w:val="18"/>
          <w:szCs w:val="18"/>
        </w:rPr>
        <w:t xml:space="preserve"> полном объеме перечислять </w:t>
      </w:r>
      <w:r w:rsidR="00F01C11" w:rsidRPr="000D1228">
        <w:rPr>
          <w:sz w:val="18"/>
          <w:szCs w:val="18"/>
        </w:rPr>
        <w:t>Принципал</w:t>
      </w:r>
      <w:r w:rsidR="00C606FA" w:rsidRPr="000D1228">
        <w:rPr>
          <w:sz w:val="18"/>
          <w:szCs w:val="18"/>
        </w:rPr>
        <w:t>у</w:t>
      </w:r>
      <w:r w:rsidR="00534A1C" w:rsidRPr="000D1228">
        <w:rPr>
          <w:sz w:val="18"/>
          <w:szCs w:val="18"/>
        </w:rPr>
        <w:t xml:space="preserve"> денежные средства </w:t>
      </w:r>
      <w:r w:rsidR="00C606FA" w:rsidRPr="000D1228">
        <w:rPr>
          <w:sz w:val="18"/>
          <w:szCs w:val="18"/>
        </w:rPr>
        <w:t>в соотв</w:t>
      </w:r>
      <w:r w:rsidR="00534A1C" w:rsidRPr="000D1228">
        <w:rPr>
          <w:sz w:val="18"/>
          <w:szCs w:val="18"/>
        </w:rPr>
        <w:t xml:space="preserve">етствии </w:t>
      </w:r>
      <w:r w:rsidR="009F6CCD" w:rsidRPr="000D1228">
        <w:rPr>
          <w:sz w:val="18"/>
          <w:szCs w:val="18"/>
        </w:rPr>
        <w:t>с</w:t>
      </w:r>
      <w:r w:rsidR="009F6CCD" w:rsidRPr="009F6CCD">
        <w:rPr>
          <w:sz w:val="18"/>
          <w:szCs w:val="18"/>
        </w:rPr>
        <w:t xml:space="preserve"> </w:t>
      </w:r>
      <w:r w:rsidR="009F6CCD" w:rsidRPr="000D1228">
        <w:rPr>
          <w:sz w:val="18"/>
          <w:szCs w:val="18"/>
        </w:rPr>
        <w:t>условиями</w:t>
      </w:r>
      <w:r w:rsidR="00C606FA" w:rsidRPr="000D1228">
        <w:rPr>
          <w:sz w:val="18"/>
          <w:szCs w:val="18"/>
        </w:rPr>
        <w:t xml:space="preserve"> настоящего договора. </w:t>
      </w:r>
    </w:p>
    <w:p w14:paraId="754CE108" w14:textId="34788B88" w:rsidR="00B23554"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lastRenderedPageBreak/>
        <w:t xml:space="preserve">Своевременно предоставлять </w:t>
      </w:r>
      <w:r w:rsidR="00F01C11" w:rsidRPr="000D1228">
        <w:rPr>
          <w:sz w:val="18"/>
          <w:szCs w:val="18"/>
        </w:rPr>
        <w:t>Принципал</w:t>
      </w:r>
      <w:r w:rsidRPr="000D1228">
        <w:rPr>
          <w:sz w:val="18"/>
          <w:szCs w:val="18"/>
        </w:rPr>
        <w:t xml:space="preserve">у </w:t>
      </w:r>
      <w:r w:rsidR="00534A1C" w:rsidRPr="000D1228">
        <w:rPr>
          <w:sz w:val="18"/>
          <w:szCs w:val="18"/>
        </w:rPr>
        <w:t>комплект необходимых документов</w:t>
      </w:r>
      <w:r w:rsidR="00B23554" w:rsidRPr="000D1228">
        <w:rPr>
          <w:sz w:val="18"/>
          <w:szCs w:val="18"/>
        </w:rPr>
        <w:t>.</w:t>
      </w:r>
    </w:p>
    <w:p w14:paraId="754CE109" w14:textId="42ED2453" w:rsidR="00C606FA" w:rsidRPr="000D1228"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предоставлять </w:t>
      </w:r>
      <w:r w:rsidR="00D50419" w:rsidRPr="000D1228">
        <w:rPr>
          <w:sz w:val="18"/>
          <w:szCs w:val="18"/>
        </w:rPr>
        <w:t xml:space="preserve">туристам </w:t>
      </w:r>
      <w:r w:rsidRPr="000D1228">
        <w:rPr>
          <w:sz w:val="18"/>
          <w:szCs w:val="18"/>
        </w:rPr>
        <w:t>документы</w:t>
      </w:r>
      <w:r w:rsidR="00D50419" w:rsidRPr="000D1228">
        <w:rPr>
          <w:sz w:val="18"/>
          <w:szCs w:val="18"/>
        </w:rPr>
        <w:t>, необходимые для совершения путешествия</w:t>
      </w:r>
      <w:r w:rsidRPr="000D1228">
        <w:rPr>
          <w:sz w:val="18"/>
          <w:szCs w:val="18"/>
        </w:rPr>
        <w:t xml:space="preserve">. </w:t>
      </w:r>
      <w:r w:rsidR="00F01C11" w:rsidRPr="000D1228">
        <w:rPr>
          <w:sz w:val="18"/>
          <w:szCs w:val="18"/>
        </w:rPr>
        <w:t>Принципал</w:t>
      </w:r>
      <w:r w:rsidRPr="000D1228">
        <w:rPr>
          <w:sz w:val="18"/>
          <w:szCs w:val="18"/>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0D1228">
        <w:rPr>
          <w:sz w:val="18"/>
          <w:szCs w:val="18"/>
        </w:rPr>
        <w:t xml:space="preserve"> Агент обязуется самостоятельно получать документы в системе бронирования Принципала</w:t>
      </w:r>
      <w:r w:rsidR="003C7992" w:rsidRPr="000D1228">
        <w:rPr>
          <w:sz w:val="18"/>
          <w:szCs w:val="18"/>
        </w:rPr>
        <w:t>, а по требованию Принципала – иными способами</w:t>
      </w:r>
      <w:r w:rsidR="009E16BF" w:rsidRPr="000D1228">
        <w:rPr>
          <w:sz w:val="18"/>
          <w:szCs w:val="18"/>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0D1228">
        <w:rPr>
          <w:sz w:val="18"/>
          <w:szCs w:val="18"/>
        </w:rPr>
        <w:t xml:space="preserve"> в системе бронирования</w:t>
      </w:r>
      <w:r w:rsidR="009E16BF" w:rsidRPr="000D1228">
        <w:rPr>
          <w:sz w:val="18"/>
          <w:szCs w:val="18"/>
        </w:rPr>
        <w:t>.</w:t>
      </w:r>
      <w:r w:rsidR="00737DC2" w:rsidRPr="00737DC2">
        <w:rPr>
          <w:sz w:val="18"/>
          <w:szCs w:val="18"/>
        </w:rPr>
        <w:t xml:space="preserve"> </w:t>
      </w:r>
      <w:r w:rsidR="00737DC2">
        <w:rPr>
          <w:sz w:val="18"/>
          <w:szCs w:val="18"/>
        </w:rPr>
        <w:t xml:space="preserve">Принципал вправе предоставлять документы, необходимые для совершения путешествия в срок менее чем за 24 часа до начала </w:t>
      </w:r>
      <w:r w:rsidR="00060E4F">
        <w:rPr>
          <w:sz w:val="18"/>
          <w:szCs w:val="18"/>
        </w:rPr>
        <w:t>оказания услуг</w:t>
      </w:r>
      <w:r w:rsidR="00737DC2">
        <w:rPr>
          <w:sz w:val="18"/>
          <w:szCs w:val="18"/>
        </w:rPr>
        <w:t xml:space="preserve"> в порядке п. 18 Правил оказания услуг по реализации туристского продукта</w:t>
      </w:r>
    </w:p>
    <w:p w14:paraId="754CE10A" w14:textId="77777777" w:rsidR="00322EA1" w:rsidRPr="000D1228"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0D1228"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доводить до сведения туристов информацию обо всех изменениях, вносимых </w:t>
      </w:r>
      <w:r w:rsidR="00F01C11" w:rsidRPr="000D1228">
        <w:rPr>
          <w:sz w:val="18"/>
          <w:szCs w:val="18"/>
        </w:rPr>
        <w:t>Принципал</w:t>
      </w:r>
      <w:r w:rsidRPr="000D1228">
        <w:rPr>
          <w:sz w:val="18"/>
          <w:szCs w:val="18"/>
        </w:rPr>
        <w:t>ом в программу</w:t>
      </w:r>
      <w:r w:rsidR="00E820E9" w:rsidRPr="000D1228">
        <w:rPr>
          <w:sz w:val="18"/>
          <w:szCs w:val="18"/>
        </w:rPr>
        <w:t xml:space="preserve"> путешествия</w:t>
      </w:r>
      <w:r w:rsidRPr="000D1228">
        <w:rPr>
          <w:sz w:val="18"/>
          <w:szCs w:val="18"/>
        </w:rPr>
        <w:t>.</w:t>
      </w:r>
    </w:p>
    <w:p w14:paraId="754CE10C" w14:textId="77777777" w:rsidR="005E08B0" w:rsidRPr="000D1228"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w:t>
      </w:r>
      <w:r w:rsidR="006B6CFC" w:rsidRPr="000D1228">
        <w:rPr>
          <w:sz w:val="18"/>
          <w:szCs w:val="18"/>
        </w:rPr>
        <w:t>акануне поездки</w:t>
      </w:r>
      <w:r w:rsidR="00B3689A" w:rsidRPr="000D1228">
        <w:rPr>
          <w:sz w:val="18"/>
          <w:szCs w:val="18"/>
        </w:rPr>
        <w:t xml:space="preserve"> письменно</w:t>
      </w:r>
      <w:r w:rsidR="006B6CFC" w:rsidRPr="000D1228">
        <w:rPr>
          <w:sz w:val="18"/>
          <w:szCs w:val="18"/>
        </w:rPr>
        <w:t xml:space="preserve"> уточнять у </w:t>
      </w:r>
      <w:r w:rsidR="00F01C11" w:rsidRPr="000D1228">
        <w:rPr>
          <w:sz w:val="18"/>
          <w:szCs w:val="18"/>
        </w:rPr>
        <w:t>Принципал</w:t>
      </w:r>
      <w:r w:rsidR="006B6CFC" w:rsidRPr="000D1228">
        <w:rPr>
          <w:sz w:val="18"/>
          <w:szCs w:val="18"/>
        </w:rPr>
        <w:t xml:space="preserve">а место и время вылета, </w:t>
      </w:r>
      <w:r w:rsidRPr="000D1228">
        <w:rPr>
          <w:sz w:val="18"/>
          <w:szCs w:val="18"/>
        </w:rPr>
        <w:t>иные существенные</w:t>
      </w:r>
      <w:r w:rsidR="006B6CFC" w:rsidRPr="000D1228">
        <w:rPr>
          <w:sz w:val="18"/>
          <w:szCs w:val="18"/>
        </w:rPr>
        <w:t xml:space="preserve"> данные;</w:t>
      </w:r>
      <w:r w:rsidR="00DB0877" w:rsidRPr="000D1228">
        <w:rPr>
          <w:sz w:val="18"/>
          <w:szCs w:val="18"/>
        </w:rPr>
        <w:t xml:space="preserve"> незамедлительно</w:t>
      </w:r>
      <w:r w:rsidR="006B6CFC" w:rsidRPr="000D1228">
        <w:rPr>
          <w:sz w:val="18"/>
          <w:szCs w:val="18"/>
        </w:rPr>
        <w:t xml:space="preserve"> информировать </w:t>
      </w:r>
      <w:r w:rsidR="009F6CCD" w:rsidRPr="000D1228">
        <w:rPr>
          <w:sz w:val="18"/>
          <w:szCs w:val="18"/>
        </w:rPr>
        <w:t>заказчика</w:t>
      </w:r>
      <w:r w:rsidR="009F6CCD" w:rsidRPr="009F6CCD">
        <w:rPr>
          <w:sz w:val="18"/>
          <w:szCs w:val="18"/>
        </w:rPr>
        <w:t xml:space="preserve"> </w:t>
      </w:r>
      <w:r w:rsidR="009F6CCD" w:rsidRPr="000D1228">
        <w:rPr>
          <w:sz w:val="18"/>
          <w:szCs w:val="18"/>
        </w:rPr>
        <w:t>о</w:t>
      </w:r>
      <w:r w:rsidR="006B6CFC" w:rsidRPr="000D1228">
        <w:rPr>
          <w:sz w:val="18"/>
          <w:szCs w:val="18"/>
        </w:rPr>
        <w:t xml:space="preserve"> возможных изменениях.</w:t>
      </w:r>
    </w:p>
    <w:p w14:paraId="754CE10D" w14:textId="20CFF448" w:rsidR="00E8471C" w:rsidRPr="000D1228"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П</w:t>
      </w:r>
      <w:r w:rsidR="00C826F0" w:rsidRPr="000D1228">
        <w:rPr>
          <w:sz w:val="18"/>
          <w:szCs w:val="18"/>
        </w:rPr>
        <w:t xml:space="preserve">редоставлять </w:t>
      </w:r>
      <w:r w:rsidR="00F01C11" w:rsidRPr="000D1228">
        <w:rPr>
          <w:sz w:val="18"/>
          <w:szCs w:val="18"/>
        </w:rPr>
        <w:t>Принципал</w:t>
      </w:r>
      <w:r w:rsidR="00C826F0" w:rsidRPr="000D1228">
        <w:rPr>
          <w:sz w:val="18"/>
          <w:szCs w:val="18"/>
        </w:rPr>
        <w:t>у отчет о реализованных туристских продуктах</w:t>
      </w:r>
      <w:r w:rsidRPr="000D1228">
        <w:rPr>
          <w:sz w:val="18"/>
          <w:szCs w:val="18"/>
        </w:rPr>
        <w:t xml:space="preserve"> в</w:t>
      </w:r>
      <w:r w:rsidR="004A0F54">
        <w:rPr>
          <w:sz w:val="18"/>
          <w:szCs w:val="18"/>
        </w:rPr>
        <w:t xml:space="preserve"> порядке и в</w:t>
      </w:r>
      <w:r w:rsidRPr="000D1228">
        <w:rPr>
          <w:sz w:val="18"/>
          <w:szCs w:val="18"/>
        </w:rPr>
        <w:t xml:space="preserve"> сроки</w:t>
      </w:r>
      <w:r w:rsidR="00E731FE" w:rsidRPr="000D1228">
        <w:rPr>
          <w:sz w:val="18"/>
          <w:szCs w:val="18"/>
        </w:rPr>
        <w:t>,</w:t>
      </w:r>
      <w:r w:rsidRPr="000D1228">
        <w:rPr>
          <w:sz w:val="18"/>
          <w:szCs w:val="18"/>
        </w:rPr>
        <w:t xml:space="preserve"> установленные в Приложении</w:t>
      </w:r>
      <w:r w:rsidR="004A0F54">
        <w:rPr>
          <w:sz w:val="18"/>
          <w:szCs w:val="18"/>
        </w:rPr>
        <w:t xml:space="preserve"> и (или) на Сайте</w:t>
      </w:r>
      <w:r w:rsidR="00CE5788">
        <w:rPr>
          <w:sz w:val="18"/>
          <w:szCs w:val="18"/>
        </w:rPr>
        <w:t xml:space="preserve"> Принципала</w:t>
      </w:r>
      <w:r w:rsidR="004A0F54">
        <w:rPr>
          <w:sz w:val="18"/>
          <w:szCs w:val="18"/>
        </w:rPr>
        <w:t xml:space="preserve"> или в личном кабинете</w:t>
      </w:r>
      <w:r w:rsidRPr="000D1228">
        <w:rPr>
          <w:sz w:val="18"/>
          <w:szCs w:val="18"/>
        </w:rPr>
        <w:t xml:space="preserve"> и (или) в ин</w:t>
      </w:r>
      <w:r w:rsidR="004A0F54">
        <w:rPr>
          <w:sz w:val="18"/>
          <w:szCs w:val="18"/>
        </w:rPr>
        <w:t>ом</w:t>
      </w:r>
      <w:r w:rsidRPr="000D1228">
        <w:rPr>
          <w:sz w:val="18"/>
          <w:szCs w:val="18"/>
        </w:rPr>
        <w:t xml:space="preserve"> указанн</w:t>
      </w:r>
      <w:r w:rsidR="004A0F54">
        <w:rPr>
          <w:sz w:val="18"/>
          <w:szCs w:val="18"/>
        </w:rPr>
        <w:t>ом</w:t>
      </w:r>
      <w:r w:rsidRPr="000D1228">
        <w:rPr>
          <w:sz w:val="18"/>
          <w:szCs w:val="18"/>
        </w:rPr>
        <w:t xml:space="preserve"> Принципалом</w:t>
      </w:r>
      <w:r w:rsidR="004A0F54">
        <w:rPr>
          <w:sz w:val="18"/>
          <w:szCs w:val="18"/>
        </w:rPr>
        <w:t xml:space="preserve"> порядке и в иные</w:t>
      </w:r>
      <w:r w:rsidR="00CE5788">
        <w:rPr>
          <w:sz w:val="18"/>
          <w:szCs w:val="18"/>
        </w:rPr>
        <w:t xml:space="preserve"> установленные Принципалом</w:t>
      </w:r>
      <w:r w:rsidRPr="000D1228">
        <w:rPr>
          <w:sz w:val="18"/>
          <w:szCs w:val="18"/>
        </w:rPr>
        <w:t xml:space="preserve"> сроки</w:t>
      </w:r>
      <w:r w:rsidR="00C826F0" w:rsidRPr="000D1228">
        <w:rPr>
          <w:sz w:val="18"/>
          <w:szCs w:val="18"/>
        </w:rPr>
        <w:t xml:space="preserve">. </w:t>
      </w:r>
      <w:r w:rsidR="00E8471C" w:rsidRPr="000D1228">
        <w:rPr>
          <w:sz w:val="18"/>
          <w:szCs w:val="18"/>
        </w:rPr>
        <w:t xml:space="preserve">Представить </w:t>
      </w:r>
      <w:r w:rsidR="00F01C11" w:rsidRPr="000D1228">
        <w:rPr>
          <w:sz w:val="18"/>
          <w:szCs w:val="18"/>
        </w:rPr>
        <w:t>Принципал</w:t>
      </w:r>
      <w:r w:rsidR="00D00197" w:rsidRPr="000D1228">
        <w:rPr>
          <w:sz w:val="18"/>
          <w:szCs w:val="18"/>
        </w:rPr>
        <w:t>у</w:t>
      </w:r>
      <w:r w:rsidR="00E8471C" w:rsidRPr="000D1228">
        <w:rPr>
          <w:sz w:val="18"/>
          <w:szCs w:val="18"/>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0D1228">
        <w:rPr>
          <w:sz w:val="18"/>
          <w:szCs w:val="18"/>
        </w:rPr>
        <w:t>Принципал</w:t>
      </w:r>
      <w:r w:rsidR="00E8471C" w:rsidRPr="000D1228">
        <w:rPr>
          <w:sz w:val="18"/>
          <w:szCs w:val="18"/>
        </w:rPr>
        <w:t xml:space="preserve"> освобождается от любой ответственности за несоблюдение сроков оформления бухгалтерской отчетности и имеет пра</w:t>
      </w:r>
      <w:r w:rsidR="00D00197" w:rsidRPr="000D1228">
        <w:rPr>
          <w:sz w:val="18"/>
          <w:szCs w:val="18"/>
        </w:rPr>
        <w:t>во отказаться от исполнения настоящего договора</w:t>
      </w:r>
      <w:r w:rsidR="006A58EA" w:rsidRPr="000D1228">
        <w:rPr>
          <w:sz w:val="18"/>
          <w:szCs w:val="18"/>
        </w:rPr>
        <w:t>.</w:t>
      </w:r>
    </w:p>
    <w:p w14:paraId="754CE10E" w14:textId="77777777" w:rsidR="006A58EA" w:rsidRPr="000D1228"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0D1228">
        <w:rPr>
          <w:sz w:val="18"/>
          <w:szCs w:val="18"/>
        </w:rPr>
        <w:t>договора</w:t>
      </w:r>
      <w:r w:rsidRPr="000D1228">
        <w:rPr>
          <w:sz w:val="18"/>
          <w:szCs w:val="18"/>
        </w:rPr>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rsidRPr="000D1228">
        <w:rPr>
          <w:sz w:val="18"/>
          <w:szCs w:val="18"/>
        </w:rPr>
        <w:t>Принципал</w:t>
      </w:r>
      <w:r w:rsidRPr="000D1228">
        <w:rPr>
          <w:sz w:val="18"/>
          <w:szCs w:val="18"/>
        </w:rPr>
        <w:t>а.</w:t>
      </w:r>
    </w:p>
    <w:p w14:paraId="44F2529C" w14:textId="193A60BC" w:rsidR="00F12C6E" w:rsidRDefault="00F12C6E" w:rsidP="006C73D2">
      <w:pPr>
        <w:numPr>
          <w:ilvl w:val="1"/>
          <w:numId w:val="7"/>
        </w:numPr>
        <w:tabs>
          <w:tab w:val="clear" w:pos="164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w:t>
      </w:r>
      <w:r w:rsidR="00CE5788">
        <w:rPr>
          <w:sz w:val="18"/>
          <w:szCs w:val="18"/>
        </w:rPr>
        <w:t>оказания услуг</w:t>
      </w:r>
      <w:r>
        <w:rPr>
          <w:sz w:val="18"/>
          <w:szCs w:val="18"/>
        </w:rPr>
        <w:t xml:space="preserve"> в порядке п. 18</w:t>
      </w:r>
      <w:r w:rsidR="00851282">
        <w:rPr>
          <w:sz w:val="18"/>
          <w:szCs w:val="18"/>
        </w:rPr>
        <w:t xml:space="preserve"> Правил оказания услуг по реализации </w:t>
      </w:r>
      <w:r w:rsidR="0058098A">
        <w:rPr>
          <w:sz w:val="18"/>
          <w:szCs w:val="18"/>
        </w:rPr>
        <w:t>туристского</w:t>
      </w:r>
      <w:r w:rsidR="00851282">
        <w:rPr>
          <w:sz w:val="18"/>
          <w:szCs w:val="18"/>
        </w:rPr>
        <w:t xml:space="preserve"> продукта</w:t>
      </w:r>
      <w:r w:rsidR="000152DA">
        <w:rPr>
          <w:sz w:val="18"/>
          <w:szCs w:val="18"/>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r w:rsidR="00851282">
        <w:rPr>
          <w:sz w:val="18"/>
          <w:szCs w:val="18"/>
        </w:rPr>
        <w:t>.</w:t>
      </w:r>
    </w:p>
    <w:p w14:paraId="754CE10F" w14:textId="03C1DA99" w:rsidR="00B05A92" w:rsidRPr="000D1228" w:rsidRDefault="007555B7" w:rsidP="006C73D2">
      <w:pPr>
        <w:numPr>
          <w:ilvl w:val="1"/>
          <w:numId w:val="7"/>
        </w:numPr>
        <w:tabs>
          <w:tab w:val="clear" w:pos="1647"/>
          <w:tab w:val="num" w:pos="-360"/>
          <w:tab w:val="num" w:pos="1080"/>
        </w:tabs>
        <w:ind w:left="-1080" w:right="-284"/>
        <w:jc w:val="both"/>
        <w:rPr>
          <w:sz w:val="18"/>
          <w:szCs w:val="18"/>
        </w:rPr>
      </w:pPr>
      <w:r w:rsidRPr="000D1228">
        <w:rPr>
          <w:sz w:val="18"/>
          <w:szCs w:val="18"/>
        </w:rPr>
        <w:t xml:space="preserve">Получить от туристов </w:t>
      </w:r>
      <w:r w:rsidR="00B05A92" w:rsidRPr="000D1228">
        <w:rPr>
          <w:sz w:val="18"/>
          <w:szCs w:val="18"/>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0D1228">
        <w:rPr>
          <w:sz w:val="18"/>
          <w:szCs w:val="18"/>
        </w:rPr>
        <w:t>А</w:t>
      </w:r>
      <w:r w:rsidR="00B05A92" w:rsidRPr="000D1228">
        <w:rPr>
          <w:sz w:val="18"/>
          <w:szCs w:val="18"/>
        </w:rPr>
        <w:t xml:space="preserve">гент гарантирует наличие указанного согласия. </w:t>
      </w:r>
      <w:r w:rsidR="00DA64A9" w:rsidRPr="000D1228">
        <w:rPr>
          <w:sz w:val="18"/>
          <w:szCs w:val="18"/>
        </w:rPr>
        <w:t>А</w:t>
      </w:r>
      <w:r w:rsidR="00B05A92" w:rsidRPr="000D1228">
        <w:rPr>
          <w:sz w:val="18"/>
          <w:szCs w:val="18"/>
        </w:rPr>
        <w:t xml:space="preserve">гент обязуется в безусловном порядке компенсировать </w:t>
      </w:r>
      <w:r w:rsidR="00F01C11" w:rsidRPr="000D1228">
        <w:rPr>
          <w:sz w:val="18"/>
          <w:szCs w:val="18"/>
        </w:rPr>
        <w:t>Принципал</w:t>
      </w:r>
      <w:r w:rsidR="00B05A92" w:rsidRPr="000D1228">
        <w:rPr>
          <w:sz w:val="18"/>
          <w:szCs w:val="18"/>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0D1228">
        <w:rPr>
          <w:sz w:val="18"/>
          <w:szCs w:val="18"/>
        </w:rPr>
        <w:t>А</w:t>
      </w:r>
      <w:r w:rsidR="00B05A92" w:rsidRPr="000D1228">
        <w:rPr>
          <w:sz w:val="18"/>
          <w:szCs w:val="18"/>
        </w:rPr>
        <w:t>гент обязуется представлять оригинал указанного письменного согласия по перво</w:t>
      </w:r>
      <w:r w:rsidR="00DA64A9" w:rsidRPr="000D1228">
        <w:rPr>
          <w:sz w:val="18"/>
          <w:szCs w:val="18"/>
        </w:rPr>
        <w:t xml:space="preserve">му требованию </w:t>
      </w:r>
      <w:r w:rsidR="00F01C11" w:rsidRPr="000D1228">
        <w:rPr>
          <w:sz w:val="18"/>
          <w:szCs w:val="18"/>
        </w:rPr>
        <w:t>Принципал</w:t>
      </w:r>
      <w:r w:rsidR="00DA64A9" w:rsidRPr="000D1228">
        <w:rPr>
          <w:sz w:val="18"/>
          <w:szCs w:val="18"/>
        </w:rPr>
        <w:t>а. А</w:t>
      </w:r>
      <w:r w:rsidR="00B05A92" w:rsidRPr="000D1228">
        <w:rPr>
          <w:sz w:val="18"/>
          <w:szCs w:val="18"/>
        </w:rPr>
        <w:t xml:space="preserve">гент поручает </w:t>
      </w:r>
      <w:r w:rsidR="00F01C11" w:rsidRPr="000D1228">
        <w:rPr>
          <w:sz w:val="18"/>
          <w:szCs w:val="18"/>
        </w:rPr>
        <w:t>Принципал</w:t>
      </w:r>
      <w:r w:rsidR="00B05A92" w:rsidRPr="000D1228">
        <w:rPr>
          <w:sz w:val="18"/>
          <w:szCs w:val="18"/>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0D1228">
        <w:rPr>
          <w:sz w:val="18"/>
          <w:szCs w:val="18"/>
        </w:rPr>
        <w:t>Принципал</w:t>
      </w:r>
      <w:r w:rsidR="00B05A92" w:rsidRPr="000D1228">
        <w:rPr>
          <w:sz w:val="18"/>
          <w:szCs w:val="18"/>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0D1228">
        <w:rPr>
          <w:sz w:val="18"/>
          <w:szCs w:val="18"/>
        </w:rPr>
        <w:t>Принципал</w:t>
      </w:r>
      <w:r w:rsidR="00B05A92" w:rsidRPr="000D1228">
        <w:rPr>
          <w:sz w:val="18"/>
          <w:szCs w:val="18"/>
        </w:rPr>
        <w:t xml:space="preserve"> не обязан получать согласие субъектов персональных данных на обработку их персональных данных.</w:t>
      </w:r>
    </w:p>
    <w:p w14:paraId="754CE110" w14:textId="101F78EB" w:rsidR="001D707C" w:rsidRPr="000D1228" w:rsidRDefault="001D707C" w:rsidP="001D707C">
      <w:pPr>
        <w:numPr>
          <w:ilvl w:val="1"/>
          <w:numId w:val="7"/>
        </w:numPr>
        <w:tabs>
          <w:tab w:val="clear" w:pos="1647"/>
          <w:tab w:val="num" w:pos="-360"/>
          <w:tab w:val="num" w:pos="1080"/>
        </w:tabs>
        <w:ind w:left="-1080" w:right="-284"/>
        <w:jc w:val="both"/>
        <w:rPr>
          <w:sz w:val="18"/>
          <w:szCs w:val="18"/>
        </w:rPr>
      </w:pPr>
      <w:r w:rsidRPr="000D1228">
        <w:rPr>
          <w:sz w:val="18"/>
          <w:szCs w:val="18"/>
        </w:rPr>
        <w:t xml:space="preserve">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w:t>
      </w:r>
      <w:r w:rsidR="0002611F" w:rsidRPr="000D1228">
        <w:rPr>
          <w:sz w:val="18"/>
          <w:szCs w:val="18"/>
        </w:rPr>
        <w:t>Кроме того,</w:t>
      </w:r>
      <w:r w:rsidRPr="000D1228">
        <w:rPr>
          <w:sz w:val="18"/>
          <w:szCs w:val="18"/>
        </w:rPr>
        <w:t xml:space="preserve">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0D1228">
        <w:rPr>
          <w:sz w:val="18"/>
          <w:szCs w:val="18"/>
        </w:rPr>
        <w:t>Настоящий пункт договора имеет обратную силу и распространяетс</w:t>
      </w:r>
      <w:r w:rsidR="00CF5640">
        <w:rPr>
          <w:sz w:val="18"/>
          <w:szCs w:val="18"/>
        </w:rPr>
        <w:t>я</w:t>
      </w:r>
      <w:r w:rsidR="00CF5640" w:rsidRPr="000D1228">
        <w:rPr>
          <w:sz w:val="18"/>
          <w:szCs w:val="18"/>
        </w:rPr>
        <w:t xml:space="preserve"> в том числе на отношения</w:t>
      </w:r>
      <w:r w:rsidR="00CF5640">
        <w:rPr>
          <w:sz w:val="18"/>
          <w:szCs w:val="18"/>
        </w:rPr>
        <w:t>,</w:t>
      </w:r>
      <w:r w:rsidR="00CF5640" w:rsidRPr="000D1228">
        <w:rPr>
          <w:sz w:val="18"/>
          <w:szCs w:val="18"/>
        </w:rPr>
        <w:t xml:space="preserve"> имевшие место до начала действия настоящего пункта и договора. </w:t>
      </w:r>
      <w:r w:rsidRPr="000D1228">
        <w:rPr>
          <w:sz w:val="18"/>
          <w:szCs w:val="18"/>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754CE111" w14:textId="77777777" w:rsidR="00C606FA" w:rsidRPr="000D1228" w:rsidRDefault="00C606FA" w:rsidP="00B05A92">
      <w:pPr>
        <w:tabs>
          <w:tab w:val="num" w:pos="-1080"/>
          <w:tab w:val="num" w:pos="-360"/>
        </w:tabs>
        <w:overflowPunct w:val="0"/>
        <w:autoSpaceDE w:val="0"/>
        <w:autoSpaceDN w:val="0"/>
        <w:adjustRightInd w:val="0"/>
        <w:ind w:left="-1080" w:right="-284"/>
        <w:jc w:val="both"/>
        <w:textAlignment w:val="baseline"/>
        <w:rPr>
          <w:sz w:val="18"/>
          <w:szCs w:val="18"/>
        </w:rPr>
      </w:pPr>
    </w:p>
    <w:p w14:paraId="754CE112" w14:textId="77777777" w:rsidR="00C606FA" w:rsidRPr="000D1228" w:rsidRDefault="00C606FA" w:rsidP="00D46629">
      <w:pPr>
        <w:tabs>
          <w:tab w:val="num" w:pos="-360"/>
        </w:tabs>
        <w:ind w:left="-1080" w:right="-284"/>
        <w:jc w:val="both"/>
        <w:rPr>
          <w:b/>
          <w:bCs/>
          <w:sz w:val="18"/>
          <w:szCs w:val="18"/>
        </w:rPr>
      </w:pPr>
      <w:r w:rsidRPr="000D1228">
        <w:rPr>
          <w:b/>
          <w:bCs/>
          <w:sz w:val="18"/>
          <w:szCs w:val="18"/>
        </w:rPr>
        <w:t xml:space="preserve">2.4.        </w:t>
      </w:r>
      <w:r w:rsidR="00E22835" w:rsidRPr="000D1228">
        <w:rPr>
          <w:b/>
          <w:bCs/>
          <w:sz w:val="18"/>
          <w:szCs w:val="18"/>
        </w:rPr>
        <w:t>А</w:t>
      </w:r>
      <w:r w:rsidRPr="000D1228">
        <w:rPr>
          <w:b/>
          <w:bCs/>
          <w:sz w:val="18"/>
          <w:szCs w:val="18"/>
        </w:rPr>
        <w:t>гент</w:t>
      </w:r>
      <w:r w:rsidR="006B6CFC" w:rsidRPr="000D1228">
        <w:rPr>
          <w:b/>
          <w:bCs/>
          <w:sz w:val="18"/>
          <w:szCs w:val="18"/>
        </w:rPr>
        <w:t xml:space="preserve"> вправе</w:t>
      </w:r>
      <w:r w:rsidRPr="000D1228">
        <w:rPr>
          <w:b/>
          <w:bCs/>
          <w:sz w:val="18"/>
          <w:szCs w:val="18"/>
        </w:rPr>
        <w:t>:</w:t>
      </w:r>
    </w:p>
    <w:p w14:paraId="754CE113" w14:textId="77777777" w:rsidR="00322EA1"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Запрашивать и получать у </w:t>
      </w:r>
      <w:r w:rsidR="00F01C11" w:rsidRPr="000D1228">
        <w:rPr>
          <w:sz w:val="18"/>
          <w:szCs w:val="18"/>
        </w:rPr>
        <w:t>Принципал</w:t>
      </w:r>
      <w:r w:rsidRPr="000D1228">
        <w:rPr>
          <w:sz w:val="18"/>
          <w:szCs w:val="18"/>
        </w:rPr>
        <w:t>а</w:t>
      </w:r>
      <w:r w:rsidR="002135B4" w:rsidRPr="000D1228">
        <w:rPr>
          <w:sz w:val="18"/>
          <w:szCs w:val="18"/>
        </w:rPr>
        <w:t xml:space="preserve"> информацию, указанную в п. 2.1</w:t>
      </w:r>
      <w:r w:rsidR="0037672D" w:rsidRPr="000D1228">
        <w:rPr>
          <w:sz w:val="18"/>
          <w:szCs w:val="18"/>
        </w:rPr>
        <w:t>.1</w:t>
      </w:r>
      <w:r w:rsidRPr="000D1228">
        <w:rPr>
          <w:sz w:val="18"/>
          <w:szCs w:val="18"/>
        </w:rPr>
        <w:t>. настоящего договора.</w:t>
      </w:r>
    </w:p>
    <w:p w14:paraId="754CE114" w14:textId="4574DFF5" w:rsidR="00C606FA" w:rsidRPr="000D1228"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lastRenderedPageBreak/>
        <w:t xml:space="preserve">Потребовать включить в перечень услуг, входящих в туристский продукт, </w:t>
      </w:r>
      <w:r w:rsidR="00C606FA" w:rsidRPr="000D1228">
        <w:rPr>
          <w:sz w:val="18"/>
          <w:szCs w:val="18"/>
        </w:rPr>
        <w:t xml:space="preserve">услуги по содействию в заключении туристами договоров медицинского страхования, страхования от невыезда. </w:t>
      </w:r>
      <w:r w:rsidR="009F6CCD" w:rsidRPr="000D1228">
        <w:rPr>
          <w:sz w:val="18"/>
          <w:szCs w:val="18"/>
        </w:rPr>
        <w:t xml:space="preserve">При отсутствии такого требования Агента </w:t>
      </w:r>
      <w:r w:rsidR="009F6CCD" w:rsidRPr="000D1228">
        <w:rPr>
          <w:b/>
          <w:sz w:val="18"/>
          <w:szCs w:val="18"/>
        </w:rPr>
        <w:t>Агент обязан</w:t>
      </w:r>
      <w:r w:rsidR="009F6CCD" w:rsidRPr="009F6CCD">
        <w:rPr>
          <w:b/>
          <w:sz w:val="18"/>
          <w:szCs w:val="18"/>
        </w:rPr>
        <w:t xml:space="preserve"> </w:t>
      </w:r>
      <w:r w:rsidR="009F6CCD"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009F6CCD"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w:t>
      </w:r>
      <w:r w:rsidR="009F6CCD" w:rsidRPr="000D1228">
        <w:rPr>
          <w:sz w:val="18"/>
          <w:szCs w:val="18"/>
        </w:rPr>
        <w:t>.</w:t>
      </w:r>
    </w:p>
    <w:p w14:paraId="754CE116" w14:textId="77777777" w:rsidR="00120D7D" w:rsidRPr="000D1228"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0D1228">
        <w:rPr>
          <w:sz w:val="18"/>
          <w:szCs w:val="18"/>
        </w:rPr>
        <w:t>условиями настоящего договора</w:t>
      </w:r>
      <w:r w:rsidRPr="000D1228">
        <w:rPr>
          <w:sz w:val="18"/>
          <w:szCs w:val="18"/>
        </w:rPr>
        <w:t xml:space="preserve">. </w:t>
      </w:r>
    </w:p>
    <w:p w14:paraId="754CE117" w14:textId="77777777" w:rsidR="00F51422" w:rsidRPr="000D1228" w:rsidRDefault="00F51422" w:rsidP="00F51422">
      <w:pPr>
        <w:tabs>
          <w:tab w:val="num" w:pos="720"/>
        </w:tabs>
        <w:overflowPunct w:val="0"/>
        <w:autoSpaceDE w:val="0"/>
        <w:autoSpaceDN w:val="0"/>
        <w:adjustRightInd w:val="0"/>
        <w:ind w:left="-1080" w:right="-284"/>
        <w:jc w:val="both"/>
        <w:textAlignment w:val="baseline"/>
        <w:rPr>
          <w:b/>
          <w:sz w:val="18"/>
          <w:szCs w:val="18"/>
        </w:rPr>
      </w:pPr>
    </w:p>
    <w:p w14:paraId="754CE118" w14:textId="77777777" w:rsidR="00120D7D" w:rsidRPr="000D1228" w:rsidRDefault="00E12E45" w:rsidP="00D46629">
      <w:pPr>
        <w:widowControl w:val="0"/>
        <w:tabs>
          <w:tab w:val="left" w:pos="0"/>
        </w:tabs>
        <w:ind w:left="-1080" w:right="-284"/>
        <w:jc w:val="center"/>
        <w:rPr>
          <w:b/>
          <w:bCs/>
          <w:sz w:val="18"/>
          <w:szCs w:val="18"/>
        </w:rPr>
      </w:pPr>
      <w:r w:rsidRPr="000D1228">
        <w:rPr>
          <w:b/>
          <w:sz w:val="18"/>
          <w:szCs w:val="18"/>
        </w:rPr>
        <w:t xml:space="preserve">3.  Порядок </w:t>
      </w:r>
      <w:r w:rsidR="001C6D72" w:rsidRPr="000D1228">
        <w:rPr>
          <w:b/>
          <w:sz w:val="18"/>
          <w:szCs w:val="18"/>
        </w:rPr>
        <w:t>бронирования</w:t>
      </w:r>
      <w:r w:rsidR="00461792" w:rsidRPr="000D1228">
        <w:rPr>
          <w:b/>
          <w:sz w:val="18"/>
          <w:szCs w:val="18"/>
        </w:rPr>
        <w:t xml:space="preserve"> туристского продукта </w:t>
      </w:r>
      <w:r w:rsidR="009F6CCD" w:rsidRPr="000D1228">
        <w:rPr>
          <w:b/>
          <w:sz w:val="18"/>
          <w:szCs w:val="18"/>
        </w:rPr>
        <w:t>и</w:t>
      </w:r>
      <w:r w:rsidR="009F6CCD" w:rsidRPr="009F6CCD">
        <w:rPr>
          <w:b/>
          <w:sz w:val="18"/>
          <w:szCs w:val="18"/>
        </w:rPr>
        <w:t xml:space="preserve"> </w:t>
      </w:r>
      <w:r w:rsidR="009F6CCD" w:rsidRPr="000D1228">
        <w:rPr>
          <w:b/>
          <w:sz w:val="18"/>
          <w:szCs w:val="18"/>
        </w:rPr>
        <w:t>туристских</w:t>
      </w:r>
      <w:r w:rsidR="00A82730" w:rsidRPr="000D1228">
        <w:rPr>
          <w:b/>
          <w:sz w:val="18"/>
          <w:szCs w:val="18"/>
        </w:rPr>
        <w:t xml:space="preserve"> услуг. </w:t>
      </w:r>
      <w:r w:rsidR="001C6D72" w:rsidRPr="000D1228">
        <w:rPr>
          <w:b/>
          <w:sz w:val="18"/>
          <w:szCs w:val="18"/>
        </w:rPr>
        <w:t>Полномочия</w:t>
      </w:r>
      <w:r w:rsidR="005B370B" w:rsidRPr="000D1228">
        <w:rPr>
          <w:b/>
          <w:sz w:val="18"/>
          <w:szCs w:val="18"/>
        </w:rPr>
        <w:t xml:space="preserve"> Агента.</w:t>
      </w:r>
    </w:p>
    <w:p w14:paraId="754CE119" w14:textId="77777777" w:rsidR="00120D7D" w:rsidRPr="000D1228" w:rsidRDefault="00120D7D" w:rsidP="00D46629">
      <w:pPr>
        <w:tabs>
          <w:tab w:val="left" w:pos="0"/>
          <w:tab w:val="num" w:pos="360"/>
        </w:tabs>
        <w:ind w:left="-1080" w:right="-284"/>
        <w:jc w:val="both"/>
        <w:rPr>
          <w:b/>
          <w:bCs/>
          <w:sz w:val="18"/>
          <w:szCs w:val="18"/>
        </w:rPr>
      </w:pPr>
    </w:p>
    <w:p w14:paraId="754CE11A" w14:textId="77777777" w:rsidR="001C6D72" w:rsidRPr="000D1228" w:rsidRDefault="001C6D72" w:rsidP="00D46629">
      <w:pPr>
        <w:tabs>
          <w:tab w:val="left" w:pos="0"/>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14:paraId="754CE11B" w14:textId="77777777" w:rsidR="00E8471C" w:rsidRPr="000D1228"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w:t>
      </w:r>
      <w:r w:rsidR="00F01C11" w:rsidRPr="000D1228">
        <w:rPr>
          <w:sz w:val="18"/>
          <w:szCs w:val="18"/>
        </w:rPr>
        <w:t>Принципал</w:t>
      </w:r>
      <w:r w:rsidR="008D37A4" w:rsidRPr="000D1228">
        <w:rPr>
          <w:sz w:val="18"/>
          <w:szCs w:val="18"/>
        </w:rPr>
        <w:t xml:space="preserve">у </w:t>
      </w:r>
      <w:r w:rsidR="00E8471C" w:rsidRPr="000D1228">
        <w:rPr>
          <w:sz w:val="18"/>
          <w:szCs w:val="18"/>
        </w:rPr>
        <w:t>Заявку</w:t>
      </w:r>
      <w:r w:rsidR="00AC4892" w:rsidRPr="000D1228">
        <w:rPr>
          <w:sz w:val="18"/>
          <w:szCs w:val="18"/>
        </w:rPr>
        <w:t xml:space="preserve"> на бронирование</w:t>
      </w:r>
      <w:r w:rsidR="004612B1" w:rsidRPr="000D1228">
        <w:rPr>
          <w:sz w:val="18"/>
          <w:szCs w:val="18"/>
        </w:rPr>
        <w:t xml:space="preserve"> туристского продукта</w:t>
      </w:r>
      <w:r w:rsidR="00A53CB8" w:rsidRPr="000D1228">
        <w:rPr>
          <w:sz w:val="18"/>
          <w:szCs w:val="18"/>
        </w:rPr>
        <w:t xml:space="preserve"> (туристских услуг)</w:t>
      </w:r>
      <w:r w:rsidR="004612B1" w:rsidRPr="000D1228">
        <w:rPr>
          <w:sz w:val="18"/>
          <w:szCs w:val="18"/>
        </w:rPr>
        <w:t xml:space="preserve">, в которой должны содержаться следующие </w:t>
      </w:r>
      <w:r w:rsidR="00E8471C" w:rsidRPr="000D1228">
        <w:rPr>
          <w:noProof/>
          <w:sz w:val="18"/>
          <w:szCs w:val="18"/>
        </w:rPr>
        <w:t xml:space="preserve">данные: </w:t>
      </w:r>
    </w:p>
    <w:p w14:paraId="754CE11C" w14:textId="09B560D2"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фамилии и имена туристов, их пол,  дата рождения, гражданство, номер порта.</w:t>
      </w:r>
    </w:p>
    <w:p w14:paraId="754CE11D"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сроки совершения и маршрут путешествия;</w:t>
      </w:r>
    </w:p>
    <w:p w14:paraId="754CE11E"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тип питания;</w:t>
      </w:r>
    </w:p>
    <w:p w14:paraId="754CE120"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в </w:t>
      </w:r>
      <w:r w:rsidR="00FA5969" w:rsidRPr="000D1228">
        <w:rPr>
          <w:noProof/>
          <w:sz w:val="18"/>
          <w:szCs w:val="18"/>
        </w:rPr>
        <w:t>состав услуг</w:t>
      </w:r>
      <w:r w:rsidRPr="000D1228">
        <w:rPr>
          <w:noProof/>
          <w:sz w:val="18"/>
          <w:szCs w:val="18"/>
        </w:rPr>
        <w:t xml:space="preserve"> услуг по перевозке туриста;</w:t>
      </w:r>
    </w:p>
    <w:p w14:paraId="754CE121"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ссылка на номер ценового предложения;</w:t>
      </w:r>
    </w:p>
    <w:p w14:paraId="754CE122"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необходимость включения </w:t>
      </w:r>
      <w:r w:rsidR="00FA5969" w:rsidRPr="000D1228">
        <w:rPr>
          <w:noProof/>
          <w:sz w:val="18"/>
          <w:szCs w:val="18"/>
        </w:rPr>
        <w:t>в состав услуг</w:t>
      </w:r>
      <w:r w:rsidRPr="000D1228">
        <w:rPr>
          <w:noProof/>
          <w:sz w:val="18"/>
          <w:szCs w:val="18"/>
        </w:rPr>
        <w:t xml:space="preserve"> дополнительных услуг</w:t>
      </w:r>
      <w:r w:rsidR="00FA5969" w:rsidRPr="000D1228">
        <w:rPr>
          <w:noProof/>
          <w:sz w:val="18"/>
          <w:szCs w:val="18"/>
        </w:rPr>
        <w:t xml:space="preserve"> и</w:t>
      </w:r>
      <w:r w:rsidRPr="000D1228">
        <w:rPr>
          <w:noProof/>
          <w:sz w:val="18"/>
          <w:szCs w:val="18"/>
        </w:rPr>
        <w:t xml:space="preserve"> услуг по страхованию туристов;</w:t>
      </w:r>
    </w:p>
    <w:p w14:paraId="754CE123" w14:textId="77777777" w:rsidR="00E8471C" w:rsidRPr="000D1228" w:rsidRDefault="00E8471C" w:rsidP="006C73D2">
      <w:pPr>
        <w:numPr>
          <w:ilvl w:val="0"/>
          <w:numId w:val="12"/>
        </w:numPr>
        <w:tabs>
          <w:tab w:val="clear" w:pos="1287"/>
          <w:tab w:val="left" w:pos="-360"/>
        </w:tabs>
        <w:ind w:left="-1080" w:right="-284" w:firstLine="0"/>
        <w:jc w:val="both"/>
        <w:rPr>
          <w:noProof/>
          <w:sz w:val="18"/>
          <w:szCs w:val="18"/>
        </w:rPr>
      </w:pPr>
      <w:r w:rsidRPr="000D1228">
        <w:rPr>
          <w:noProof/>
          <w:sz w:val="18"/>
          <w:szCs w:val="18"/>
        </w:rPr>
        <w:t xml:space="preserve">иные условия и сведения, </w:t>
      </w:r>
      <w:r w:rsidR="00FA5969" w:rsidRPr="000D1228">
        <w:rPr>
          <w:noProof/>
          <w:sz w:val="18"/>
          <w:szCs w:val="18"/>
        </w:rPr>
        <w:t>установленные Принципалом</w:t>
      </w:r>
      <w:r w:rsidRPr="000D1228">
        <w:rPr>
          <w:noProof/>
          <w:sz w:val="18"/>
          <w:szCs w:val="18"/>
        </w:rPr>
        <w:t>.</w:t>
      </w:r>
    </w:p>
    <w:p w14:paraId="414E190F" w14:textId="1300C055" w:rsidR="007A072B" w:rsidRDefault="007A072B" w:rsidP="007A072B">
      <w:pPr>
        <w:widowControl w:val="0"/>
        <w:numPr>
          <w:ilvl w:val="0"/>
          <w:numId w:val="25"/>
        </w:numPr>
        <w:tabs>
          <w:tab w:val="clear" w:pos="2007"/>
          <w:tab w:val="left" w:pos="-360"/>
        </w:tabs>
        <w:ind w:left="-1134"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14:paraId="6C243268" w14:textId="77777777" w:rsidR="007A072B" w:rsidRDefault="007A072B" w:rsidP="007A072B">
      <w:pPr>
        <w:widowControl w:val="0"/>
        <w:tabs>
          <w:tab w:val="left" w:pos="-360"/>
        </w:tabs>
        <w:ind w:left="-1134"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средств</w:t>
      </w:r>
      <w:r w:rsidRPr="00F37946">
        <w:rPr>
          <w:sz w:val="18"/>
          <w:szCs w:val="18"/>
        </w:rPr>
        <w:t xml:space="preserve"> в размере стоимости туристского продукта (туристских услуг). </w:t>
      </w:r>
      <w:r>
        <w:rPr>
          <w:sz w:val="18"/>
          <w:szCs w:val="18"/>
        </w:rPr>
        <w:t>Данная оплата может быть признана оплатой по заявке не ранее полной оплаты Агентом стоимости туристского продукта. 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 (по усмотрению Принципала) осуществить возврат данной суммы в сроки определяемые Принципалом.</w:t>
      </w:r>
    </w:p>
    <w:p w14:paraId="43AEB771" w14:textId="77777777" w:rsidR="007A072B" w:rsidRPr="00A750CF" w:rsidRDefault="007A072B" w:rsidP="007A072B">
      <w:pPr>
        <w:widowControl w:val="0"/>
        <w:tabs>
          <w:tab w:val="left" w:pos="-360"/>
        </w:tabs>
        <w:ind w:left="-1134"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В ином случае заявка Агента считается не принятой в работу и не подтвержденной, никаких обязательств перед туристами или Агентом по такой заявке у Принципала не возникает.</w:t>
      </w:r>
    </w:p>
    <w:p w14:paraId="20C0470A" w14:textId="3189BCFC" w:rsidR="007A072B" w:rsidRDefault="007A072B" w:rsidP="007A072B">
      <w:pPr>
        <w:widowControl w:val="0"/>
        <w:tabs>
          <w:tab w:val="left" w:pos="-360"/>
        </w:tabs>
        <w:ind w:left="-1134" w:right="-284"/>
        <w:jc w:val="both"/>
        <w:rPr>
          <w:sz w:val="18"/>
          <w:szCs w:val="18"/>
        </w:rPr>
      </w:pPr>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xml:space="preserve">, в счёт оплаты туристского продукта (туристских услуг), указанных в заявке </w:t>
      </w:r>
      <w:r>
        <w:rPr>
          <w:sz w:val="18"/>
          <w:szCs w:val="18"/>
        </w:rPr>
        <w:t>Агент</w:t>
      </w:r>
      <w:r w:rsidRPr="00A750CF">
        <w:rPr>
          <w:sz w:val="18"/>
          <w:szCs w:val="18"/>
        </w:rPr>
        <w:t xml:space="preserve">а, </w:t>
      </w:r>
      <w:r>
        <w:rPr>
          <w:sz w:val="18"/>
          <w:szCs w:val="18"/>
        </w:rPr>
        <w:t>после чего</w:t>
      </w:r>
      <w:r w:rsidRPr="00A750CF">
        <w:rPr>
          <w:sz w:val="18"/>
          <w:szCs w:val="18"/>
        </w:rPr>
        <w:t xml:space="preserve"> направляет в адрес </w:t>
      </w:r>
      <w:r>
        <w:rPr>
          <w:sz w:val="18"/>
          <w:szCs w:val="18"/>
        </w:rPr>
        <w:t>Агент</w:t>
      </w:r>
      <w:r w:rsidRPr="00A750CF">
        <w:rPr>
          <w:sz w:val="18"/>
          <w:szCs w:val="18"/>
        </w:rPr>
        <w:t>а, подтверждение бронировани</w:t>
      </w:r>
      <w:r w:rsidR="00503840">
        <w:rPr>
          <w:sz w:val="18"/>
          <w:szCs w:val="18"/>
        </w:rPr>
        <w:t>я</w:t>
      </w:r>
      <w:r w:rsidRPr="00A750CF">
        <w:rPr>
          <w:sz w:val="18"/>
          <w:szCs w:val="18"/>
        </w:rPr>
        <w:t xml:space="preserve"> туристского продукта (туристских услуг). </w:t>
      </w:r>
    </w:p>
    <w:p w14:paraId="2F1B31B1" w14:textId="305F76C5" w:rsidR="007A072B" w:rsidRPr="000D1228" w:rsidRDefault="007A072B" w:rsidP="007A072B">
      <w:pPr>
        <w:widowControl w:val="0"/>
        <w:tabs>
          <w:tab w:val="left" w:pos="-360"/>
        </w:tabs>
        <w:ind w:left="-1134" w:right="-284"/>
        <w:jc w:val="both"/>
        <w:rPr>
          <w:sz w:val="18"/>
          <w:szCs w:val="18"/>
        </w:rPr>
      </w:pPr>
      <w:r w:rsidRPr="00F37946">
        <w:rPr>
          <w:sz w:val="18"/>
          <w:szCs w:val="18"/>
        </w:rPr>
        <w:t>Отправка документов</w:t>
      </w:r>
      <w:r>
        <w:rPr>
          <w:sz w:val="18"/>
          <w:szCs w:val="18"/>
        </w:rPr>
        <w:t xml:space="preserve"> (в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14:paraId="754CE127" w14:textId="4F09AFAB" w:rsidR="00B479EF" w:rsidRPr="000D1228" w:rsidRDefault="00AC4892"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О</w:t>
      </w:r>
      <w:r w:rsidR="00B479EF" w:rsidRPr="000D1228">
        <w:rPr>
          <w:sz w:val="18"/>
          <w:szCs w:val="18"/>
        </w:rPr>
        <w:t xml:space="preserve">бязанность </w:t>
      </w:r>
      <w:r w:rsidR="00F01C11" w:rsidRPr="000D1228">
        <w:rPr>
          <w:sz w:val="18"/>
          <w:szCs w:val="18"/>
        </w:rPr>
        <w:t>Принципал</w:t>
      </w:r>
      <w:r w:rsidR="00B479EF" w:rsidRPr="000D1228">
        <w:rPr>
          <w:sz w:val="18"/>
          <w:szCs w:val="18"/>
        </w:rPr>
        <w:t>а по предоставлению</w:t>
      </w:r>
      <w:r w:rsidR="004F0E3F" w:rsidRPr="000D1228">
        <w:rPr>
          <w:sz w:val="18"/>
          <w:szCs w:val="18"/>
        </w:rPr>
        <w:t xml:space="preserve"> услуг</w:t>
      </w:r>
      <w:r w:rsidRPr="000D1228">
        <w:rPr>
          <w:sz w:val="18"/>
          <w:szCs w:val="18"/>
        </w:rPr>
        <w:t xml:space="preserve"> возникает </w:t>
      </w:r>
      <w:r w:rsidR="00D6012F" w:rsidRPr="000D1228">
        <w:rPr>
          <w:sz w:val="18"/>
          <w:szCs w:val="18"/>
        </w:rPr>
        <w:t xml:space="preserve">не ранее </w:t>
      </w:r>
      <w:r w:rsidR="00FA5969" w:rsidRPr="000D1228">
        <w:rPr>
          <w:sz w:val="18"/>
          <w:szCs w:val="18"/>
        </w:rPr>
        <w:t xml:space="preserve">полной оплаты </w:t>
      </w:r>
      <w:r w:rsidR="00E15D4C">
        <w:rPr>
          <w:sz w:val="18"/>
          <w:szCs w:val="18"/>
        </w:rPr>
        <w:t>Агентом услуг</w:t>
      </w:r>
      <w:r w:rsidR="00FA5969" w:rsidRPr="000D1228">
        <w:rPr>
          <w:sz w:val="18"/>
          <w:szCs w:val="18"/>
        </w:rPr>
        <w:t xml:space="preserve"> </w:t>
      </w:r>
      <w:r w:rsidR="004F0E3F" w:rsidRPr="000D1228">
        <w:rPr>
          <w:sz w:val="18"/>
          <w:szCs w:val="18"/>
        </w:rPr>
        <w:t>в сроки, установленные договором с заказчиком и настоящим договором</w:t>
      </w:r>
      <w:r w:rsidR="009207DC" w:rsidRPr="000D1228">
        <w:rPr>
          <w:sz w:val="18"/>
          <w:szCs w:val="18"/>
        </w:rPr>
        <w:t xml:space="preserve">. </w:t>
      </w:r>
      <w:r w:rsidR="00F01C11" w:rsidRPr="000D1228">
        <w:rPr>
          <w:sz w:val="18"/>
          <w:szCs w:val="18"/>
        </w:rPr>
        <w:t>Принципал</w:t>
      </w:r>
      <w:r w:rsidR="009207DC" w:rsidRPr="000D1228">
        <w:rPr>
          <w:sz w:val="18"/>
          <w:szCs w:val="18"/>
        </w:rPr>
        <w:t xml:space="preserve"> предоставляет </w:t>
      </w:r>
      <w:r w:rsidR="009F6CCD" w:rsidRPr="000D1228">
        <w:rPr>
          <w:sz w:val="18"/>
          <w:szCs w:val="18"/>
        </w:rPr>
        <w:t>Агенту</w:t>
      </w:r>
      <w:r w:rsidR="009F6CCD" w:rsidRPr="009F6CCD">
        <w:rPr>
          <w:sz w:val="18"/>
          <w:szCs w:val="18"/>
        </w:rPr>
        <w:t xml:space="preserve"> </w:t>
      </w:r>
      <w:r w:rsidR="009F6CCD" w:rsidRPr="000D1228">
        <w:rPr>
          <w:sz w:val="18"/>
          <w:szCs w:val="18"/>
        </w:rPr>
        <w:t>доступ</w:t>
      </w:r>
      <w:r w:rsidR="009207DC" w:rsidRPr="000D1228">
        <w:rPr>
          <w:sz w:val="18"/>
          <w:szCs w:val="18"/>
        </w:rPr>
        <w:t xml:space="preserve"> к документам, необходимым для совершения путешествия, </w:t>
      </w:r>
      <w:r w:rsidR="00FA5969" w:rsidRPr="000D1228">
        <w:rPr>
          <w:sz w:val="18"/>
          <w:szCs w:val="18"/>
        </w:rPr>
        <w:t>не ранее</w:t>
      </w:r>
      <w:r w:rsidR="009207DC" w:rsidRPr="000D1228">
        <w:rPr>
          <w:sz w:val="18"/>
          <w:szCs w:val="18"/>
        </w:rPr>
        <w:t xml:space="preserve"> полной оплаты</w:t>
      </w:r>
      <w:r w:rsidR="00751EAA" w:rsidRPr="000D1228">
        <w:rPr>
          <w:sz w:val="18"/>
          <w:szCs w:val="18"/>
        </w:rPr>
        <w:t xml:space="preserve"> туристского продукта</w:t>
      </w:r>
      <w:r w:rsidR="00D6012F" w:rsidRPr="000D1228">
        <w:rPr>
          <w:sz w:val="18"/>
          <w:szCs w:val="18"/>
        </w:rPr>
        <w:t xml:space="preserve"> при условии отсутствия у Агента неисполненных обязательств (в том числе – по другим за</w:t>
      </w:r>
      <w:r w:rsidR="00B3689A" w:rsidRPr="000D1228">
        <w:rPr>
          <w:sz w:val="18"/>
          <w:szCs w:val="18"/>
        </w:rPr>
        <w:t>я</w:t>
      </w:r>
      <w:r w:rsidR="00D6012F" w:rsidRPr="000D1228">
        <w:rPr>
          <w:sz w:val="18"/>
          <w:szCs w:val="18"/>
        </w:rPr>
        <w:t>вкам)</w:t>
      </w:r>
      <w:r w:rsidR="00CD0017" w:rsidRPr="000D1228">
        <w:rPr>
          <w:sz w:val="18"/>
          <w:szCs w:val="18"/>
        </w:rPr>
        <w:t>.</w:t>
      </w:r>
    </w:p>
    <w:p w14:paraId="754CE128" w14:textId="77777777" w:rsidR="00B479EF" w:rsidRPr="000D1228" w:rsidRDefault="00E12E45" w:rsidP="005B370B">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w:t>
      </w:r>
      <w:r w:rsidR="009F6CCD" w:rsidRPr="000D1228">
        <w:rPr>
          <w:sz w:val="18"/>
          <w:szCs w:val="18"/>
        </w:rPr>
        <w:t>аннуляции</w:t>
      </w:r>
      <w:r w:rsidR="009F6CCD" w:rsidRPr="009F6CCD">
        <w:rPr>
          <w:sz w:val="18"/>
          <w:szCs w:val="18"/>
        </w:rPr>
        <w:t xml:space="preserve"> </w:t>
      </w:r>
      <w:r w:rsidR="009F6CCD" w:rsidRPr="000D1228">
        <w:rPr>
          <w:sz w:val="18"/>
          <w:szCs w:val="18"/>
        </w:rPr>
        <w:t>заявки</w:t>
      </w:r>
      <w:r w:rsidR="00CD0017" w:rsidRPr="000D1228">
        <w:rPr>
          <w:sz w:val="18"/>
          <w:szCs w:val="18"/>
        </w:rPr>
        <w:t xml:space="preserve"> на бронирование туристского продукта</w:t>
      </w:r>
      <w:r w:rsidR="00392260" w:rsidRPr="000D1228">
        <w:rPr>
          <w:sz w:val="18"/>
          <w:szCs w:val="18"/>
        </w:rPr>
        <w:t xml:space="preserve"> для Агента</w:t>
      </w:r>
      <w:r w:rsidRPr="000D1228">
        <w:rPr>
          <w:sz w:val="18"/>
          <w:szCs w:val="18"/>
        </w:rPr>
        <w:t xml:space="preserve"> наступают последствия, </w:t>
      </w:r>
      <w:r w:rsidR="00FA5969" w:rsidRPr="000D1228">
        <w:rPr>
          <w:sz w:val="18"/>
          <w:szCs w:val="18"/>
        </w:rPr>
        <w:t xml:space="preserve">предусмотренные </w:t>
      </w:r>
      <w:r w:rsidR="00AC7EEA" w:rsidRPr="000D1228">
        <w:rPr>
          <w:sz w:val="18"/>
          <w:szCs w:val="18"/>
        </w:rPr>
        <w:t xml:space="preserve">условиями </w:t>
      </w:r>
      <w:r w:rsidRPr="000D1228">
        <w:rPr>
          <w:sz w:val="18"/>
          <w:szCs w:val="18"/>
        </w:rPr>
        <w:t>настоящего договора</w:t>
      </w:r>
      <w:r w:rsidR="00751EAA" w:rsidRPr="000D1228">
        <w:rPr>
          <w:sz w:val="18"/>
          <w:szCs w:val="18"/>
        </w:rPr>
        <w:t>, в т</w:t>
      </w:r>
      <w:r w:rsidR="00AC7EEA" w:rsidRPr="000D1228">
        <w:rPr>
          <w:sz w:val="18"/>
          <w:szCs w:val="18"/>
        </w:rPr>
        <w:t>ом числе</w:t>
      </w:r>
      <w:r w:rsidR="00751EAA" w:rsidRPr="000D1228">
        <w:rPr>
          <w:sz w:val="18"/>
          <w:szCs w:val="18"/>
        </w:rPr>
        <w:t xml:space="preserve"> обязанность по возмещению расходов и оплате неустойки</w:t>
      </w:r>
      <w:r w:rsidRPr="000D1228">
        <w:rPr>
          <w:sz w:val="18"/>
          <w:szCs w:val="18"/>
        </w:rPr>
        <w:t xml:space="preserve">. </w:t>
      </w:r>
    </w:p>
    <w:p w14:paraId="754CE129" w14:textId="47CB1CD2" w:rsidR="00822F1F" w:rsidRPr="000D1228" w:rsidRDefault="00E12E45" w:rsidP="001C6D72">
      <w:pPr>
        <w:widowControl w:val="0"/>
        <w:numPr>
          <w:ilvl w:val="0"/>
          <w:numId w:val="25"/>
        </w:numPr>
        <w:tabs>
          <w:tab w:val="clear" w:pos="2007"/>
          <w:tab w:val="left" w:pos="-360"/>
        </w:tabs>
        <w:ind w:left="-1134" w:right="-284" w:firstLine="0"/>
        <w:jc w:val="both"/>
        <w:rPr>
          <w:sz w:val="18"/>
          <w:szCs w:val="18"/>
        </w:rPr>
      </w:pPr>
      <w:r w:rsidRPr="000D1228">
        <w:rPr>
          <w:sz w:val="18"/>
          <w:szCs w:val="18"/>
        </w:rPr>
        <w:t>Изменение Агентом</w:t>
      </w:r>
      <w:r w:rsidR="00E1759A" w:rsidRPr="000D1228">
        <w:rPr>
          <w:sz w:val="18"/>
          <w:szCs w:val="18"/>
        </w:rPr>
        <w:t xml:space="preserve"> и (или) заказчиком</w:t>
      </w:r>
      <w:r w:rsidRPr="000D1228">
        <w:rPr>
          <w:sz w:val="18"/>
          <w:szCs w:val="18"/>
        </w:rPr>
        <w:t xml:space="preserve"> количества туристов, типа номера, типа (системы) питания, </w:t>
      </w:r>
      <w:r w:rsidR="005333DE" w:rsidRPr="000D1228">
        <w:rPr>
          <w:sz w:val="18"/>
          <w:szCs w:val="18"/>
        </w:rPr>
        <w:t xml:space="preserve">средства размещения </w:t>
      </w:r>
      <w:r w:rsidRPr="000D1228">
        <w:rPr>
          <w:sz w:val="18"/>
          <w:szCs w:val="18"/>
        </w:rPr>
        <w:t>или сроков прожи</w:t>
      </w:r>
      <w:r w:rsidR="00322EA1" w:rsidRPr="000D1228">
        <w:rPr>
          <w:sz w:val="18"/>
          <w:szCs w:val="18"/>
        </w:rPr>
        <w:t>вания оформляется новой з</w:t>
      </w:r>
      <w:r w:rsidR="00822F1F" w:rsidRPr="000D1228">
        <w:rPr>
          <w:sz w:val="18"/>
          <w:szCs w:val="18"/>
        </w:rPr>
        <w:t>аявкой</w:t>
      </w:r>
      <w:r w:rsidR="00CD0017" w:rsidRPr="000D1228">
        <w:rPr>
          <w:sz w:val="18"/>
          <w:szCs w:val="18"/>
        </w:rPr>
        <w:t xml:space="preserve"> на бронирование туристского продукта</w:t>
      </w:r>
      <w:r w:rsidR="00822F1F" w:rsidRPr="000D1228">
        <w:rPr>
          <w:sz w:val="18"/>
          <w:szCs w:val="18"/>
        </w:rPr>
        <w:t xml:space="preserve">. Если изменение удовлетворяется </w:t>
      </w:r>
      <w:r w:rsidR="00F01C11" w:rsidRPr="000D1228">
        <w:rPr>
          <w:sz w:val="18"/>
          <w:szCs w:val="18"/>
        </w:rPr>
        <w:t>Принципал</w:t>
      </w:r>
      <w:r w:rsidR="00822F1F" w:rsidRPr="000D1228">
        <w:rPr>
          <w:sz w:val="18"/>
          <w:szCs w:val="18"/>
        </w:rPr>
        <w:t>ом и при этом не влечет за собой штрафные санкции, то оно оплачивается</w:t>
      </w:r>
      <w:r w:rsidR="00A9743E" w:rsidRPr="000D1228">
        <w:rPr>
          <w:sz w:val="18"/>
          <w:szCs w:val="18"/>
        </w:rPr>
        <w:t xml:space="preserve"> в размере, указанном в Приложении к договору, или в ином размере, указанном Принципалом</w:t>
      </w:r>
      <w:r w:rsidR="00822F1F" w:rsidRPr="000D1228">
        <w:rPr>
          <w:sz w:val="18"/>
          <w:szCs w:val="18"/>
        </w:rPr>
        <w:t>.</w:t>
      </w:r>
      <w:r w:rsidRPr="000D1228">
        <w:rPr>
          <w:sz w:val="18"/>
          <w:szCs w:val="18"/>
        </w:rPr>
        <w:t xml:space="preserve"> Если внесение изменений </w:t>
      </w:r>
      <w:r w:rsidR="00F01C11" w:rsidRPr="000D1228">
        <w:rPr>
          <w:sz w:val="18"/>
          <w:szCs w:val="18"/>
        </w:rPr>
        <w:t>Принципал</w:t>
      </w:r>
      <w:r w:rsidRPr="000D1228">
        <w:rPr>
          <w:sz w:val="18"/>
          <w:szCs w:val="18"/>
        </w:rPr>
        <w:t xml:space="preserve">ом в первоначальную Заявку не представляется возможным без ее аннуляции, то наступают последствия, </w:t>
      </w:r>
      <w:r w:rsidR="00E1759A" w:rsidRPr="000D1228">
        <w:rPr>
          <w:sz w:val="18"/>
          <w:szCs w:val="18"/>
        </w:rPr>
        <w:t xml:space="preserve">предусмотренные </w:t>
      </w:r>
      <w:r w:rsidR="001247E9" w:rsidRPr="000D1228">
        <w:rPr>
          <w:sz w:val="18"/>
          <w:szCs w:val="18"/>
        </w:rPr>
        <w:t xml:space="preserve">условиями </w:t>
      </w:r>
      <w:r w:rsidR="00B3689A" w:rsidRPr="000D1228">
        <w:rPr>
          <w:sz w:val="18"/>
          <w:szCs w:val="18"/>
        </w:rPr>
        <w:t xml:space="preserve">договора </w:t>
      </w:r>
      <w:r w:rsidR="001247E9" w:rsidRPr="000D1228">
        <w:rPr>
          <w:sz w:val="18"/>
          <w:szCs w:val="18"/>
        </w:rPr>
        <w:t>об аннуляции заявок</w:t>
      </w:r>
      <w:r w:rsidRPr="000D1228">
        <w:rPr>
          <w:sz w:val="18"/>
          <w:szCs w:val="18"/>
        </w:rPr>
        <w:t xml:space="preserve">. </w:t>
      </w:r>
      <w:r w:rsidR="00822F1F" w:rsidRPr="000D1228">
        <w:rPr>
          <w:sz w:val="18"/>
          <w:szCs w:val="18"/>
        </w:rPr>
        <w:t xml:space="preserve">В случае получения запроса на модификацию Заявки </w:t>
      </w:r>
      <w:r w:rsidR="00F01C11" w:rsidRPr="000D1228">
        <w:rPr>
          <w:sz w:val="18"/>
          <w:szCs w:val="18"/>
        </w:rPr>
        <w:t>Принципал</w:t>
      </w:r>
      <w:r w:rsidR="00822F1F" w:rsidRPr="000D1228">
        <w:rPr>
          <w:sz w:val="18"/>
          <w:szCs w:val="18"/>
        </w:rPr>
        <w:t xml:space="preserve"> имеет право: выставить к оплате дополнительный счет либо сообщить о </w:t>
      </w:r>
      <w:r w:rsidR="00463A0B" w:rsidRPr="000D1228">
        <w:rPr>
          <w:sz w:val="18"/>
          <w:szCs w:val="18"/>
        </w:rPr>
        <w:t>невозможности изменения</w:t>
      </w:r>
      <w:r w:rsidR="00822F1F" w:rsidRPr="000D1228">
        <w:rPr>
          <w:sz w:val="18"/>
          <w:szCs w:val="18"/>
        </w:rPr>
        <w:t xml:space="preserve"> Заявки без отказа от нее и выплаты штрафных </w:t>
      </w:r>
      <w:r w:rsidR="00373259" w:rsidRPr="000D1228">
        <w:rPr>
          <w:sz w:val="18"/>
          <w:szCs w:val="18"/>
        </w:rPr>
        <w:t>санкций,</w:t>
      </w:r>
      <w:r w:rsidR="00E1759A" w:rsidRPr="000D1228">
        <w:rPr>
          <w:sz w:val="18"/>
          <w:szCs w:val="18"/>
        </w:rPr>
        <w:t xml:space="preserve"> либо аннулировать Заявку</w:t>
      </w:r>
      <w:r w:rsidR="00822F1F" w:rsidRPr="000D1228">
        <w:rPr>
          <w:sz w:val="18"/>
          <w:szCs w:val="18"/>
        </w:rPr>
        <w:t>.</w:t>
      </w:r>
    </w:p>
    <w:p w14:paraId="754CE12A" w14:textId="77777777" w:rsidR="00814B12" w:rsidRPr="000D1228" w:rsidRDefault="00814B12" w:rsidP="00814B12">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0D1228" w:rsidRDefault="00DD74DE" w:rsidP="00DD74D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0D1228">
        <w:rPr>
          <w:sz w:val="18"/>
          <w:szCs w:val="18"/>
        </w:rPr>
        <w:t>распространяться,</w:t>
      </w:r>
      <w:r w:rsidRPr="000D1228">
        <w:rPr>
          <w:sz w:val="18"/>
          <w:szCs w:val="18"/>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0D1228" w:rsidRDefault="001C6D72" w:rsidP="001C6D72">
      <w:pPr>
        <w:widowControl w:val="0"/>
        <w:tabs>
          <w:tab w:val="left" w:pos="-360"/>
        </w:tabs>
        <w:ind w:left="-1134" w:right="-284"/>
        <w:jc w:val="both"/>
        <w:rPr>
          <w:b/>
          <w:sz w:val="18"/>
          <w:szCs w:val="18"/>
        </w:rPr>
      </w:pPr>
      <w:r w:rsidRPr="000D1228">
        <w:rPr>
          <w:b/>
          <w:sz w:val="18"/>
          <w:szCs w:val="18"/>
        </w:rPr>
        <w:t xml:space="preserve">Полномочия Агента. </w:t>
      </w:r>
    </w:p>
    <w:p w14:paraId="754CE12D" w14:textId="310501A0" w:rsidR="00FF1EB3"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0D1228">
        <w:rPr>
          <w:sz w:val="18"/>
          <w:szCs w:val="18"/>
        </w:rPr>
        <w:t>.</w:t>
      </w:r>
    </w:p>
    <w:p w14:paraId="5E1E0FE1" w14:textId="77777777" w:rsidR="001D77CB" w:rsidRDefault="001D77CB" w:rsidP="001D77CB">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наличии у Агента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подтвержденным в установленном порядке, а у Принципала не возникает обязанности по оказанию услуг или каких-либо иных обязанностей.</w:t>
      </w:r>
    </w:p>
    <w:p w14:paraId="42540B65" w14:textId="77777777" w:rsidR="001D77CB" w:rsidRDefault="001D77CB" w:rsidP="001D77CB">
      <w:pPr>
        <w:widowControl w:val="0"/>
        <w:numPr>
          <w:ilvl w:val="0"/>
          <w:numId w:val="25"/>
        </w:numPr>
        <w:tabs>
          <w:tab w:val="clear" w:pos="2007"/>
          <w:tab w:val="left" w:pos="-360"/>
        </w:tabs>
        <w:ind w:left="-1134" w:right="-284" w:firstLine="0"/>
        <w:jc w:val="both"/>
        <w:rPr>
          <w:sz w:val="18"/>
          <w:szCs w:val="18"/>
        </w:rPr>
      </w:pPr>
      <w:r>
        <w:rPr>
          <w:sz w:val="18"/>
          <w:szCs w:val="18"/>
        </w:rPr>
        <w:t xml:space="preserve">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но не ограничиваясь перечисленным: в спорах, связанных с неполной или несвоевременной оплатой по заявке или в </w:t>
      </w:r>
      <w:r>
        <w:rPr>
          <w:sz w:val="18"/>
          <w:szCs w:val="18"/>
        </w:rPr>
        <w:lastRenderedPageBreak/>
        <w:t>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14:paraId="754CE12E" w14:textId="342EF8A8" w:rsidR="001C6D72" w:rsidRPr="000D1228" w:rsidRDefault="001C6D72" w:rsidP="00751EAA">
      <w:pPr>
        <w:widowControl w:val="0"/>
        <w:numPr>
          <w:ilvl w:val="0"/>
          <w:numId w:val="25"/>
        </w:numPr>
        <w:tabs>
          <w:tab w:val="clear" w:pos="2007"/>
          <w:tab w:val="left" w:pos="-360"/>
        </w:tabs>
        <w:ind w:left="-1134" w:right="-284" w:firstLine="0"/>
        <w:jc w:val="both"/>
        <w:rPr>
          <w:sz w:val="18"/>
          <w:szCs w:val="18"/>
        </w:rPr>
      </w:pPr>
      <w:r w:rsidRPr="000D1228">
        <w:rPr>
          <w:sz w:val="18"/>
          <w:szCs w:val="18"/>
        </w:rP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0D1228">
        <w:rPr>
          <w:sz w:val="18"/>
          <w:szCs w:val="18"/>
        </w:rPr>
        <w:t xml:space="preserve"> перед заказчиком</w:t>
      </w:r>
      <w:r w:rsidRPr="000D1228">
        <w:rPr>
          <w:sz w:val="18"/>
          <w:szCs w:val="18"/>
        </w:rPr>
        <w:t xml:space="preserve"> несет Агент. </w:t>
      </w:r>
      <w:r w:rsidR="000D59CC"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sidR="000D59CC">
        <w:rPr>
          <w:sz w:val="18"/>
          <w:szCs w:val="18"/>
        </w:rPr>
        <w:t>том числе,</w:t>
      </w:r>
      <w:r w:rsidR="000D59CC" w:rsidRPr="00360AB1">
        <w:rPr>
          <w:sz w:val="18"/>
          <w:szCs w:val="18"/>
        </w:rPr>
        <w:t xml:space="preserve"> </w:t>
      </w:r>
      <w:r w:rsidR="000D59CC">
        <w:rPr>
          <w:sz w:val="18"/>
          <w:szCs w:val="18"/>
        </w:rPr>
        <w:t>согласно Правилам оказания услуг по реализации туристского продукта, з</w:t>
      </w:r>
      <w:r w:rsidR="000D59CC" w:rsidRPr="00360AB1">
        <w:rPr>
          <w:sz w:val="18"/>
          <w:szCs w:val="18"/>
        </w:rPr>
        <w:t>аказчики вправе потребовать от Агента доказательства оплаты туристского продукта</w:t>
      </w:r>
      <w:r w:rsidR="000D59CC">
        <w:rPr>
          <w:sz w:val="18"/>
          <w:szCs w:val="18"/>
        </w:rPr>
        <w:t>.</w:t>
      </w:r>
    </w:p>
    <w:p w14:paraId="754CE12F" w14:textId="73A455CA" w:rsidR="00761CC4" w:rsidRPr="000D1228" w:rsidRDefault="00FF1EB3" w:rsidP="008D33C5">
      <w:pPr>
        <w:widowControl w:val="0"/>
        <w:numPr>
          <w:ilvl w:val="0"/>
          <w:numId w:val="25"/>
        </w:numPr>
        <w:tabs>
          <w:tab w:val="clear" w:pos="2007"/>
          <w:tab w:val="left" w:pos="-360"/>
        </w:tabs>
        <w:ind w:left="-1134" w:right="-284" w:firstLine="0"/>
        <w:jc w:val="both"/>
        <w:rPr>
          <w:sz w:val="18"/>
          <w:szCs w:val="18"/>
        </w:rPr>
      </w:pPr>
      <w:r w:rsidRPr="000D1228">
        <w:rPr>
          <w:sz w:val="18"/>
          <w:szCs w:val="18"/>
        </w:rPr>
        <w:t>Д</w:t>
      </w:r>
      <w:r w:rsidR="001B5AA2" w:rsidRPr="000D1228">
        <w:rPr>
          <w:sz w:val="18"/>
          <w:szCs w:val="18"/>
        </w:rPr>
        <w:t>оговор Агента с заказчиком</w:t>
      </w:r>
      <w:r w:rsidR="00761CC4" w:rsidRPr="000D1228">
        <w:rPr>
          <w:sz w:val="18"/>
          <w:szCs w:val="18"/>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0D1228">
        <w:rPr>
          <w:sz w:val="18"/>
          <w:szCs w:val="18"/>
        </w:rPr>
        <w:t xml:space="preserve"> или иным образом ухудшать положение Принципала по сравнению с положени</w:t>
      </w:r>
      <w:r w:rsidR="001B5AA2" w:rsidRPr="000D1228">
        <w:rPr>
          <w:sz w:val="18"/>
          <w:szCs w:val="18"/>
        </w:rPr>
        <w:t>ями, установленными настоящим договором</w:t>
      </w:r>
      <w:r w:rsidR="00761CC4" w:rsidRPr="000D1228">
        <w:rPr>
          <w:sz w:val="18"/>
          <w:szCs w:val="18"/>
        </w:rPr>
        <w:t>.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Pr>
          <w:sz w:val="18"/>
          <w:szCs w:val="18"/>
        </w:rPr>
        <w:t>,</w:t>
      </w:r>
      <w:r w:rsidR="00761CC4" w:rsidRPr="000D1228">
        <w:rPr>
          <w:sz w:val="18"/>
          <w:szCs w:val="18"/>
        </w:rPr>
        <w:t xml:space="preserve"> Агент обязуется возместить любые убытки Принципала. </w:t>
      </w:r>
    </w:p>
    <w:p w14:paraId="754CE130" w14:textId="77777777" w:rsidR="001C6D72" w:rsidRPr="000D1228" w:rsidRDefault="001C6D72" w:rsidP="00751EAA">
      <w:pPr>
        <w:widowControl w:val="0"/>
        <w:tabs>
          <w:tab w:val="left" w:pos="-360"/>
        </w:tabs>
        <w:ind w:left="-1134" w:right="-284"/>
        <w:jc w:val="both"/>
        <w:rPr>
          <w:b/>
          <w:sz w:val="18"/>
          <w:szCs w:val="18"/>
        </w:rPr>
      </w:pPr>
      <w:r w:rsidRPr="000D1228">
        <w:rPr>
          <w:b/>
          <w:sz w:val="18"/>
          <w:szCs w:val="18"/>
        </w:rPr>
        <w:t>Субагентские договоры. Договоры с управляющими компаниями сетей агентов.</w:t>
      </w:r>
    </w:p>
    <w:p w14:paraId="754CE131" w14:textId="77777777" w:rsidR="00751EAA" w:rsidRPr="000D1228" w:rsidRDefault="001C6D72"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0D1228" w:rsidRDefault="000E463F" w:rsidP="0046058E">
      <w:pPr>
        <w:widowControl w:val="0"/>
        <w:numPr>
          <w:ilvl w:val="0"/>
          <w:numId w:val="25"/>
        </w:numPr>
        <w:tabs>
          <w:tab w:val="clear" w:pos="2007"/>
          <w:tab w:val="left" w:pos="-360"/>
        </w:tabs>
        <w:ind w:left="-1134" w:right="-284" w:firstLine="0"/>
        <w:jc w:val="both"/>
        <w:rPr>
          <w:sz w:val="18"/>
          <w:szCs w:val="18"/>
        </w:rPr>
      </w:pPr>
      <w:r w:rsidRPr="000D1228">
        <w:rPr>
          <w:sz w:val="18"/>
          <w:szCs w:val="18"/>
        </w:rP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0D1228">
        <w:rPr>
          <w:sz w:val="18"/>
          <w:szCs w:val="18"/>
        </w:rPr>
        <w:t>Агент, помимо иных обязательств, гарантий и ручательств:</w:t>
      </w:r>
    </w:p>
    <w:p w14:paraId="754CE133" w14:textId="77777777" w:rsidR="001C6D72" w:rsidRPr="000D1228" w:rsidRDefault="001C6D72" w:rsidP="00751EAA">
      <w:pPr>
        <w:widowControl w:val="0"/>
        <w:ind w:left="-1134" w:right="-284"/>
        <w:jc w:val="both"/>
        <w:rPr>
          <w:sz w:val="18"/>
          <w:szCs w:val="18"/>
        </w:rPr>
      </w:pPr>
      <w:r w:rsidRPr="000D1228">
        <w:rPr>
          <w:sz w:val="18"/>
          <w:szCs w:val="18"/>
        </w:rP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0D1228" w:rsidRDefault="001C6D72" w:rsidP="009219A3">
      <w:pPr>
        <w:widowControl w:val="0"/>
        <w:ind w:left="-1134"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0D1228">
        <w:rPr>
          <w:sz w:val="18"/>
          <w:szCs w:val="18"/>
        </w:rPr>
        <w:t>Принципал вправе потребовать от Агента возмещения расходов и убытков, причиненных действиями субагентов, по своему усмотрению в порядке ст.ст. 361-367 или ст. 1009 ГК РФ.</w:t>
      </w:r>
    </w:p>
    <w:p w14:paraId="754CE135" w14:textId="77777777" w:rsidR="00120D7D" w:rsidRPr="000D1228" w:rsidRDefault="00120D7D" w:rsidP="00D46629">
      <w:pPr>
        <w:widowControl w:val="0"/>
        <w:ind w:left="-1080" w:right="-284"/>
        <w:jc w:val="both"/>
        <w:rPr>
          <w:sz w:val="18"/>
          <w:szCs w:val="18"/>
        </w:rPr>
      </w:pPr>
    </w:p>
    <w:p w14:paraId="754CE136" w14:textId="77777777" w:rsidR="00120D7D" w:rsidRPr="000D1228" w:rsidRDefault="00120D7D" w:rsidP="006C73D2">
      <w:pPr>
        <w:pStyle w:val="a3"/>
        <w:widowControl/>
        <w:numPr>
          <w:ilvl w:val="0"/>
          <w:numId w:val="11"/>
        </w:numPr>
        <w:tabs>
          <w:tab w:val="clear" w:pos="360"/>
          <w:tab w:val="num" w:pos="-1080"/>
        </w:tabs>
        <w:ind w:left="-1080" w:right="-284" w:firstLine="0"/>
        <w:jc w:val="center"/>
        <w:rPr>
          <w:b/>
          <w:sz w:val="18"/>
          <w:szCs w:val="18"/>
        </w:rPr>
      </w:pPr>
      <w:r w:rsidRPr="000D1228">
        <w:rPr>
          <w:b/>
          <w:sz w:val="18"/>
          <w:szCs w:val="18"/>
        </w:rPr>
        <w:t>Порядок расчетов и платежей</w:t>
      </w:r>
      <w:r w:rsidR="00065353" w:rsidRPr="000D1228">
        <w:rPr>
          <w:b/>
          <w:sz w:val="18"/>
          <w:szCs w:val="18"/>
        </w:rPr>
        <w:t>. Вознаграждение Агента.</w:t>
      </w:r>
    </w:p>
    <w:p w14:paraId="754CE137" w14:textId="77777777" w:rsidR="00120D7D" w:rsidRPr="000D1228" w:rsidRDefault="00120D7D" w:rsidP="00D46629">
      <w:pPr>
        <w:pStyle w:val="a3"/>
        <w:widowControl/>
        <w:ind w:left="-1080" w:right="-284"/>
        <w:jc w:val="both"/>
        <w:rPr>
          <w:b/>
          <w:sz w:val="18"/>
          <w:szCs w:val="18"/>
        </w:rPr>
      </w:pPr>
    </w:p>
    <w:p w14:paraId="754CE138" w14:textId="77777777" w:rsidR="00907D42" w:rsidRPr="000D1228" w:rsidRDefault="00E622E3"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Цены туристских продуктов и услуг Принципала,</w:t>
      </w:r>
      <w:r w:rsidR="00907D42" w:rsidRPr="000D1228">
        <w:rPr>
          <w:sz w:val="18"/>
          <w:szCs w:val="18"/>
        </w:rPr>
        <w:t xml:space="preserve"> указанные в ценовых приложениях, а также в сети Интернет на </w:t>
      </w:r>
      <w:r w:rsidR="00907D42" w:rsidRPr="000D1228">
        <w:rPr>
          <w:sz w:val="18"/>
          <w:szCs w:val="18"/>
          <w:lang w:val="en-US"/>
        </w:rPr>
        <w:t>web</w:t>
      </w:r>
      <w:r w:rsidR="00907D42" w:rsidRPr="000D1228">
        <w:rPr>
          <w:sz w:val="18"/>
          <w:szCs w:val="18"/>
        </w:rPr>
        <w:t>-сайтах Принципала являются справочными и могут быть изменены в одностороннем порядке.</w:t>
      </w:r>
    </w:p>
    <w:p w14:paraId="754CE139" w14:textId="77777777" w:rsidR="00907D42" w:rsidRPr="000D1228" w:rsidRDefault="00D666D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Ц</w:t>
      </w:r>
      <w:r w:rsidR="00DF3572" w:rsidRPr="000D1228">
        <w:rPr>
          <w:sz w:val="18"/>
          <w:szCs w:val="18"/>
        </w:rPr>
        <w:t xml:space="preserve">ена </w:t>
      </w:r>
      <w:r w:rsidR="00E622E3" w:rsidRPr="000D1228">
        <w:rPr>
          <w:sz w:val="18"/>
          <w:szCs w:val="18"/>
        </w:rPr>
        <w:t xml:space="preserve">конкретного туристского продукта или </w:t>
      </w:r>
      <w:r w:rsidR="009F6CCD" w:rsidRPr="000D1228">
        <w:rPr>
          <w:sz w:val="18"/>
          <w:szCs w:val="18"/>
        </w:rPr>
        <w:t>услуги</w:t>
      </w:r>
      <w:r w:rsidR="009F6CCD" w:rsidRPr="009F6CCD">
        <w:rPr>
          <w:sz w:val="18"/>
          <w:szCs w:val="18"/>
        </w:rPr>
        <w:t xml:space="preserve"> </w:t>
      </w:r>
      <w:r w:rsidR="009F6CCD" w:rsidRPr="000D1228">
        <w:rPr>
          <w:sz w:val="18"/>
          <w:szCs w:val="18"/>
        </w:rPr>
        <w:t>Принципала</w:t>
      </w:r>
      <w:r w:rsidR="00DF3572" w:rsidRPr="000D1228">
        <w:rPr>
          <w:sz w:val="18"/>
          <w:szCs w:val="18"/>
        </w:rPr>
        <w:t xml:space="preserve"> указывается в выставляемом </w:t>
      </w:r>
      <w:r w:rsidR="00F01C11" w:rsidRPr="000D1228">
        <w:rPr>
          <w:sz w:val="18"/>
          <w:szCs w:val="18"/>
        </w:rPr>
        <w:t>Принципал</w:t>
      </w:r>
      <w:r w:rsidR="00DF3572" w:rsidRPr="000D1228">
        <w:rPr>
          <w:sz w:val="18"/>
          <w:szCs w:val="18"/>
        </w:rPr>
        <w:t>ом счете</w:t>
      </w:r>
      <w:r w:rsidR="00907D42" w:rsidRPr="000D1228">
        <w:rPr>
          <w:sz w:val="18"/>
          <w:szCs w:val="18"/>
        </w:rPr>
        <w:t xml:space="preserve"> на оплату</w:t>
      </w:r>
      <w:r w:rsidR="00DF3572" w:rsidRPr="000D1228">
        <w:rPr>
          <w:sz w:val="18"/>
          <w:szCs w:val="18"/>
        </w:rPr>
        <w:t xml:space="preserve">. </w:t>
      </w:r>
    </w:p>
    <w:p w14:paraId="754CE13A" w14:textId="09C089E4" w:rsidR="00B40630" w:rsidRPr="000D1228" w:rsidRDefault="001F132F" w:rsidP="00B40630">
      <w:pPr>
        <w:widowControl w:val="0"/>
        <w:numPr>
          <w:ilvl w:val="1"/>
          <w:numId w:val="11"/>
        </w:numPr>
        <w:tabs>
          <w:tab w:val="clear" w:pos="360"/>
          <w:tab w:val="num" w:pos="-360"/>
        </w:tabs>
        <w:ind w:left="-1080" w:right="-284" w:firstLine="0"/>
        <w:jc w:val="both"/>
        <w:rPr>
          <w:sz w:val="18"/>
          <w:szCs w:val="18"/>
        </w:rPr>
      </w:pPr>
      <w:r w:rsidRPr="000D1228">
        <w:rPr>
          <w:sz w:val="18"/>
          <w:szCs w:val="18"/>
        </w:rPr>
        <w:t>С</w:t>
      </w:r>
      <w:r w:rsidR="00120D7D" w:rsidRPr="000D1228">
        <w:rPr>
          <w:sz w:val="18"/>
          <w:szCs w:val="18"/>
        </w:rPr>
        <w:t>чета выставляются в</w:t>
      </w:r>
      <w:r w:rsidRPr="000D1228">
        <w:rPr>
          <w:sz w:val="18"/>
          <w:szCs w:val="18"/>
        </w:rPr>
        <w:t xml:space="preserve"> рублях и в</w:t>
      </w:r>
      <w:r w:rsidR="00120D7D" w:rsidRPr="000D1228">
        <w:rPr>
          <w:sz w:val="18"/>
          <w:szCs w:val="18"/>
        </w:rPr>
        <w:t xml:space="preserve"> условных единицах. Все виды платежей по настоящему </w:t>
      </w:r>
      <w:r w:rsidR="003A2CC6" w:rsidRPr="000D1228">
        <w:rPr>
          <w:sz w:val="18"/>
          <w:szCs w:val="18"/>
        </w:rPr>
        <w:t>д</w:t>
      </w:r>
      <w:r w:rsidR="00120D7D" w:rsidRPr="000D1228">
        <w:rPr>
          <w:sz w:val="18"/>
          <w:szCs w:val="18"/>
        </w:rPr>
        <w:t>оговору производятся в рублях из расчета, что одна условная единица равна ру</w:t>
      </w:r>
      <w:r w:rsidR="00822F1F" w:rsidRPr="000D1228">
        <w:rPr>
          <w:sz w:val="18"/>
          <w:szCs w:val="18"/>
        </w:rPr>
        <w:t>блевому эквиваленту по курсу, у</w:t>
      </w:r>
      <w:r w:rsidR="00120D7D" w:rsidRPr="000D1228">
        <w:rPr>
          <w:sz w:val="18"/>
          <w:szCs w:val="18"/>
        </w:rPr>
        <w:t>ста</w:t>
      </w:r>
      <w:r w:rsidR="00822F1F" w:rsidRPr="000D1228">
        <w:rPr>
          <w:sz w:val="18"/>
          <w:szCs w:val="18"/>
        </w:rPr>
        <w:t>но</w:t>
      </w:r>
      <w:r w:rsidR="00120D7D" w:rsidRPr="000D1228">
        <w:rPr>
          <w:sz w:val="18"/>
          <w:szCs w:val="18"/>
        </w:rPr>
        <w:t xml:space="preserve">вленному </w:t>
      </w:r>
      <w:r w:rsidR="00F01C11" w:rsidRPr="000D1228">
        <w:rPr>
          <w:sz w:val="18"/>
          <w:szCs w:val="18"/>
        </w:rPr>
        <w:t>Принципал</w:t>
      </w:r>
      <w:r w:rsidR="00147CFD" w:rsidRPr="000D1228">
        <w:rPr>
          <w:sz w:val="18"/>
          <w:szCs w:val="18"/>
        </w:rPr>
        <w:t>ом</w:t>
      </w:r>
      <w:r w:rsidR="00120D7D" w:rsidRPr="000D1228">
        <w:rPr>
          <w:sz w:val="18"/>
          <w:szCs w:val="18"/>
        </w:rPr>
        <w:t xml:space="preserve"> на день платежа. </w:t>
      </w:r>
      <w:r w:rsidR="00CF5640" w:rsidRPr="000D1228">
        <w:rPr>
          <w:sz w:val="18"/>
          <w:szCs w:val="18"/>
        </w:rPr>
        <w:t xml:space="preserve">Указанная в счете на оплату цена в рублях действительна при условии оплаты счета </w:t>
      </w:r>
      <w:r w:rsidR="00CF5640">
        <w:rPr>
          <w:sz w:val="18"/>
          <w:szCs w:val="18"/>
        </w:rPr>
        <w:t>на</w:t>
      </w:r>
      <w:r w:rsidR="00CF5640" w:rsidRPr="000D1228">
        <w:rPr>
          <w:sz w:val="18"/>
          <w:szCs w:val="18"/>
        </w:rPr>
        <w:t xml:space="preserve"> дату выставления счета, если иное не установлено Принципалом. </w:t>
      </w:r>
      <w:r w:rsidR="00B40630" w:rsidRPr="000D1228">
        <w:rPr>
          <w:sz w:val="18"/>
          <w:szCs w:val="18"/>
        </w:rPr>
        <w:t>Проценты на поступающие от Агента денежные средства не начисляются.</w:t>
      </w:r>
    </w:p>
    <w:p w14:paraId="754CE13B" w14:textId="2A4CC609" w:rsidR="00A453CF" w:rsidRPr="000D1228" w:rsidRDefault="000E463F" w:rsidP="0075091B">
      <w:pPr>
        <w:widowControl w:val="0"/>
        <w:numPr>
          <w:ilvl w:val="1"/>
          <w:numId w:val="11"/>
        </w:numPr>
        <w:tabs>
          <w:tab w:val="clear" w:pos="360"/>
          <w:tab w:val="num" w:pos="-360"/>
        </w:tabs>
        <w:ind w:left="-1080" w:right="-284" w:firstLine="0"/>
        <w:jc w:val="both"/>
        <w:rPr>
          <w:sz w:val="18"/>
          <w:szCs w:val="18"/>
        </w:rPr>
      </w:pPr>
      <w:r w:rsidRPr="000D1228">
        <w:rPr>
          <w:sz w:val="18"/>
          <w:szCs w:val="18"/>
        </w:rPr>
        <w:t xml:space="preserve">Агент производит оплату Принципалу </w:t>
      </w:r>
      <w:r w:rsidR="00D15F89" w:rsidRPr="000D1228">
        <w:rPr>
          <w:sz w:val="18"/>
          <w:szCs w:val="18"/>
        </w:rPr>
        <w:t xml:space="preserve">способами, указанными в Приложении к договору или иными установленными Принципалом способами. </w:t>
      </w:r>
      <w:r w:rsidR="00E622E3" w:rsidRPr="000D1228">
        <w:rPr>
          <w:sz w:val="18"/>
          <w:szCs w:val="18"/>
        </w:rPr>
        <w:t>Принципал вправе устанавливать способы оплаты конкретных</w:t>
      </w:r>
      <w:r w:rsidR="00AC4E4A" w:rsidRPr="000D1228">
        <w:rPr>
          <w:sz w:val="18"/>
          <w:szCs w:val="18"/>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0D1228">
        <w:rPr>
          <w:sz w:val="18"/>
          <w:szCs w:val="18"/>
        </w:rPr>
        <w:t xml:space="preserve">. </w:t>
      </w:r>
      <w:r w:rsidR="00CF62A0" w:rsidRPr="000D1228">
        <w:rPr>
          <w:sz w:val="18"/>
          <w:szCs w:val="18"/>
        </w:rPr>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754CE13C" w14:textId="77777777" w:rsidR="00D671EE" w:rsidRPr="000D1228" w:rsidRDefault="00A82730" w:rsidP="009D7CD7">
      <w:pPr>
        <w:widowControl w:val="0"/>
        <w:numPr>
          <w:ilvl w:val="1"/>
          <w:numId w:val="11"/>
        </w:numPr>
        <w:tabs>
          <w:tab w:val="left" w:pos="-284"/>
        </w:tabs>
        <w:ind w:left="-1080" w:right="-284" w:firstLine="0"/>
        <w:jc w:val="both"/>
        <w:rPr>
          <w:sz w:val="18"/>
          <w:szCs w:val="18"/>
        </w:rPr>
      </w:pPr>
      <w:r w:rsidRPr="000D1228">
        <w:rPr>
          <w:sz w:val="18"/>
          <w:szCs w:val="18"/>
        </w:rPr>
        <w:t>А</w:t>
      </w:r>
      <w:r w:rsidR="00DC3138" w:rsidRPr="000D1228">
        <w:rPr>
          <w:sz w:val="18"/>
          <w:szCs w:val="18"/>
        </w:rPr>
        <w:t xml:space="preserve">гент обязан </w:t>
      </w:r>
      <w:r w:rsidR="00FC4CA2" w:rsidRPr="000D1228">
        <w:rPr>
          <w:sz w:val="18"/>
          <w:szCs w:val="18"/>
        </w:rPr>
        <w:t xml:space="preserve">оплатить </w:t>
      </w:r>
      <w:r w:rsidR="00C70430" w:rsidRPr="000D1228">
        <w:rPr>
          <w:sz w:val="18"/>
          <w:szCs w:val="18"/>
        </w:rPr>
        <w:t>произвести оплату</w:t>
      </w:r>
      <w:r w:rsidR="003C7613" w:rsidRPr="000D1228">
        <w:rPr>
          <w:sz w:val="18"/>
          <w:szCs w:val="18"/>
        </w:rPr>
        <w:t xml:space="preserve"> в сроки, установленные в Приложении к договору, а по требованию Принципала – в иные указанные Принципалом сроки. </w:t>
      </w:r>
      <w:r w:rsidR="00DC3138" w:rsidRPr="000D1228">
        <w:rPr>
          <w:sz w:val="18"/>
          <w:szCs w:val="18"/>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0D1228">
        <w:rPr>
          <w:sz w:val="18"/>
          <w:szCs w:val="18"/>
        </w:rPr>
        <w:t>Принципал</w:t>
      </w:r>
      <w:r w:rsidR="00DC3138" w:rsidRPr="000D1228">
        <w:rPr>
          <w:sz w:val="18"/>
          <w:szCs w:val="18"/>
        </w:rPr>
        <w:t xml:space="preserve">а. </w:t>
      </w:r>
      <w:r w:rsidR="00F01C11" w:rsidRPr="000D1228">
        <w:rPr>
          <w:sz w:val="18"/>
          <w:szCs w:val="18"/>
        </w:rPr>
        <w:t>Принципал</w:t>
      </w:r>
      <w:r w:rsidR="00DC3138" w:rsidRPr="000D1228">
        <w:rPr>
          <w:sz w:val="18"/>
          <w:szCs w:val="18"/>
        </w:rPr>
        <w:t xml:space="preserve"> вправе не представлять забронированные услуги и не передавать документы до поступления от Агента </w:t>
      </w:r>
      <w:r w:rsidR="00FC4CA2" w:rsidRPr="000D1228">
        <w:rPr>
          <w:sz w:val="18"/>
          <w:szCs w:val="18"/>
        </w:rPr>
        <w:t xml:space="preserve">или заказчика </w:t>
      </w:r>
      <w:r w:rsidR="00DC3138" w:rsidRPr="000D1228">
        <w:rPr>
          <w:sz w:val="18"/>
          <w:szCs w:val="18"/>
        </w:rPr>
        <w:t>полной оплаты туристского продукта</w:t>
      </w:r>
      <w:r w:rsidR="00A453CF" w:rsidRPr="000D1228">
        <w:rPr>
          <w:sz w:val="18"/>
          <w:szCs w:val="18"/>
        </w:rPr>
        <w:t xml:space="preserve"> (услуг)</w:t>
      </w:r>
      <w:r w:rsidR="00DC3138" w:rsidRPr="000D1228">
        <w:rPr>
          <w:sz w:val="18"/>
          <w:szCs w:val="18"/>
        </w:rPr>
        <w:t xml:space="preserve">. Днем оплаты туристского продукта считается дата зачисления денежных средств на счет </w:t>
      </w:r>
      <w:r w:rsidR="00F01C11" w:rsidRPr="000D1228">
        <w:rPr>
          <w:sz w:val="18"/>
          <w:szCs w:val="18"/>
        </w:rPr>
        <w:t>Принципал</w:t>
      </w:r>
      <w:r w:rsidR="00DC3138" w:rsidRPr="000D1228">
        <w:rPr>
          <w:sz w:val="18"/>
          <w:szCs w:val="18"/>
        </w:rPr>
        <w:t xml:space="preserve">а или дата поступления денежных средств в кассу </w:t>
      </w:r>
      <w:r w:rsidR="00F01C11" w:rsidRPr="000D1228">
        <w:rPr>
          <w:sz w:val="18"/>
          <w:szCs w:val="18"/>
        </w:rPr>
        <w:t>Принципал</w:t>
      </w:r>
      <w:r w:rsidR="00DC3138" w:rsidRPr="000D1228">
        <w:rPr>
          <w:sz w:val="18"/>
          <w:szCs w:val="18"/>
        </w:rPr>
        <w:t>а.</w:t>
      </w:r>
      <w:r w:rsidR="00D671EE" w:rsidRPr="000D1228">
        <w:rPr>
          <w:sz w:val="18"/>
          <w:szCs w:val="18"/>
        </w:rPr>
        <w:t xml:space="preserve"> Действия банков</w:t>
      </w:r>
      <w:r w:rsidR="00FC4CA2" w:rsidRPr="000D1228">
        <w:rPr>
          <w:sz w:val="18"/>
          <w:szCs w:val="18"/>
        </w:rPr>
        <w:t>, платежных систем</w:t>
      </w:r>
      <w:r w:rsidR="00D671EE" w:rsidRPr="000D1228">
        <w:rPr>
          <w:sz w:val="18"/>
          <w:szCs w:val="18"/>
        </w:rPr>
        <w:t xml:space="preserve"> или иных организаций, не освобождают Агента</w:t>
      </w:r>
      <w:r w:rsidR="00A453CF" w:rsidRPr="000D1228">
        <w:rPr>
          <w:sz w:val="18"/>
          <w:szCs w:val="18"/>
        </w:rPr>
        <w:t xml:space="preserve"> или заказчика</w:t>
      </w:r>
      <w:r w:rsidR="00D671EE" w:rsidRPr="000D1228">
        <w:rPr>
          <w:sz w:val="18"/>
          <w:szCs w:val="18"/>
        </w:rPr>
        <w:t xml:space="preserve"> от обязанности и от ответственности за неисполнение обязательств.</w:t>
      </w:r>
    </w:p>
    <w:p w14:paraId="754CE13D" w14:textId="77777777" w:rsidR="00120D7D" w:rsidRPr="000D1228" w:rsidRDefault="00CF5640"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 xml:space="preserve">В случае удорожания туристских </w:t>
      </w:r>
      <w:r w:rsidR="009F6CCD" w:rsidRPr="000D1228">
        <w:rPr>
          <w:sz w:val="18"/>
          <w:szCs w:val="18"/>
        </w:rPr>
        <w:t>продуктов</w:t>
      </w:r>
      <w:r w:rsidR="009F6CCD" w:rsidRPr="009F6CCD">
        <w:rPr>
          <w:sz w:val="18"/>
          <w:szCs w:val="18"/>
        </w:rPr>
        <w:t xml:space="preserve"> </w:t>
      </w:r>
      <w:r w:rsidR="009F6CCD" w:rsidRPr="000D1228">
        <w:rPr>
          <w:sz w:val="18"/>
          <w:szCs w:val="18"/>
        </w:rPr>
        <w:t>по</w:t>
      </w:r>
      <w:r w:rsidRPr="000D1228">
        <w:rPr>
          <w:sz w:val="18"/>
          <w:szCs w:val="18"/>
        </w:rPr>
        <w:t xml:space="preserve"> объективным причинам, в том числе в результате: </w:t>
      </w:r>
    </w:p>
    <w:p w14:paraId="754CE13E" w14:textId="77777777" w:rsidR="00120D7D" w:rsidRPr="000D1228" w:rsidRDefault="009F6CC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транспортных</w:t>
      </w:r>
      <w:r w:rsidR="00120D7D" w:rsidRPr="000D1228">
        <w:rPr>
          <w:sz w:val="18"/>
          <w:szCs w:val="18"/>
        </w:rPr>
        <w:t xml:space="preserve"> тарифов</w:t>
      </w:r>
      <w:r w:rsidR="00F521A3" w:rsidRPr="000D1228">
        <w:rPr>
          <w:sz w:val="18"/>
          <w:szCs w:val="18"/>
        </w:rPr>
        <w:t>, изменения стоимости перелета</w:t>
      </w:r>
      <w:r w:rsidR="00120D7D" w:rsidRPr="000D1228">
        <w:rPr>
          <w:sz w:val="18"/>
          <w:szCs w:val="18"/>
        </w:rPr>
        <w:t>;</w:t>
      </w:r>
    </w:p>
    <w:p w14:paraId="754CE140" w14:textId="77777777" w:rsidR="00120D7D" w:rsidRPr="000D1228" w:rsidRDefault="00120D7D"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введени</w:t>
      </w:r>
      <w:r w:rsidR="00CD0017" w:rsidRPr="000D1228">
        <w:rPr>
          <w:sz w:val="18"/>
          <w:szCs w:val="18"/>
        </w:rPr>
        <w:t>я</w:t>
      </w:r>
      <w:r w:rsidRPr="000D1228">
        <w:rPr>
          <w:sz w:val="18"/>
          <w:szCs w:val="18"/>
        </w:rPr>
        <w:t xml:space="preserve"> новых или повышени</w:t>
      </w:r>
      <w:r w:rsidR="00CD0017" w:rsidRPr="000D1228">
        <w:rPr>
          <w:sz w:val="18"/>
          <w:szCs w:val="18"/>
        </w:rPr>
        <w:t>я</w:t>
      </w:r>
      <w:r w:rsidRPr="000D1228">
        <w:rPr>
          <w:sz w:val="18"/>
          <w:szCs w:val="18"/>
        </w:rPr>
        <w:t xml:space="preserve"> действующих налогов, сборов и других обязательных платежей</w:t>
      </w:r>
      <w:r w:rsidR="00F521A3" w:rsidRPr="000D1228">
        <w:rPr>
          <w:sz w:val="18"/>
          <w:szCs w:val="18"/>
        </w:rPr>
        <w:t>,</w:t>
      </w:r>
    </w:p>
    <w:p w14:paraId="754CE141" w14:textId="77777777" w:rsidR="00A453CF" w:rsidRPr="000D1228" w:rsidRDefault="00A453CF" w:rsidP="006C73D2">
      <w:pPr>
        <w:pStyle w:val="a3"/>
        <w:widowControl/>
        <w:numPr>
          <w:ilvl w:val="0"/>
          <w:numId w:val="3"/>
        </w:numPr>
        <w:tabs>
          <w:tab w:val="clear" w:pos="720"/>
          <w:tab w:val="num" w:pos="-360"/>
        </w:tabs>
        <w:ind w:left="-1080" w:right="-284" w:firstLine="0"/>
        <w:jc w:val="both"/>
        <w:rPr>
          <w:sz w:val="18"/>
          <w:szCs w:val="18"/>
        </w:rPr>
      </w:pPr>
      <w:r w:rsidRPr="000D1228">
        <w:rPr>
          <w:sz w:val="18"/>
          <w:szCs w:val="18"/>
        </w:rPr>
        <w:t>по иным основаниям;</w:t>
      </w:r>
    </w:p>
    <w:p w14:paraId="754CE142" w14:textId="77777777" w:rsidR="00120D7D" w:rsidRPr="000D1228" w:rsidRDefault="00A453CF" w:rsidP="007D226D">
      <w:pPr>
        <w:pStyle w:val="a3"/>
        <w:widowControl/>
        <w:tabs>
          <w:tab w:val="num" w:pos="-360"/>
        </w:tabs>
        <w:ind w:left="-1080" w:right="-284"/>
        <w:jc w:val="both"/>
        <w:rPr>
          <w:sz w:val="18"/>
          <w:szCs w:val="18"/>
        </w:rPr>
      </w:pPr>
      <w:r w:rsidRPr="000D1228">
        <w:rPr>
          <w:sz w:val="18"/>
          <w:szCs w:val="18"/>
        </w:rPr>
        <w:t xml:space="preserve">Агент </w:t>
      </w:r>
      <w:r w:rsidR="00747BF0" w:rsidRPr="000D1228">
        <w:rPr>
          <w:sz w:val="18"/>
          <w:szCs w:val="18"/>
        </w:rPr>
        <w:t>обязан</w:t>
      </w:r>
      <w:r w:rsidRPr="000D1228">
        <w:rPr>
          <w:sz w:val="18"/>
          <w:szCs w:val="18"/>
        </w:rPr>
        <w:t xml:space="preserve"> осуществить</w:t>
      </w:r>
      <w:r w:rsidR="00120D7D" w:rsidRPr="000D1228">
        <w:rPr>
          <w:sz w:val="18"/>
          <w:szCs w:val="18"/>
        </w:rPr>
        <w:t xml:space="preserve"> доплат</w:t>
      </w:r>
      <w:r w:rsidRPr="000D1228">
        <w:rPr>
          <w:sz w:val="18"/>
          <w:szCs w:val="18"/>
        </w:rPr>
        <w:t>у</w:t>
      </w:r>
      <w:r w:rsidR="00120D7D" w:rsidRPr="000D1228">
        <w:rPr>
          <w:sz w:val="18"/>
          <w:szCs w:val="18"/>
        </w:rPr>
        <w:t xml:space="preserve"> на основании дополнительных счетов, выставляемых </w:t>
      </w:r>
      <w:r w:rsidR="00F01C11" w:rsidRPr="000D1228">
        <w:rPr>
          <w:sz w:val="18"/>
          <w:szCs w:val="18"/>
        </w:rPr>
        <w:t>Принципал</w:t>
      </w:r>
      <w:r w:rsidR="00147CFD" w:rsidRPr="000D1228">
        <w:rPr>
          <w:sz w:val="18"/>
          <w:szCs w:val="18"/>
        </w:rPr>
        <w:t>ом</w:t>
      </w:r>
      <w:r w:rsidR="00120D7D" w:rsidRPr="000D1228">
        <w:rPr>
          <w:sz w:val="18"/>
          <w:szCs w:val="18"/>
        </w:rPr>
        <w:t>.</w:t>
      </w:r>
    </w:p>
    <w:p w14:paraId="754CE143"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0D1228">
        <w:rPr>
          <w:sz w:val="18"/>
          <w:szCs w:val="18"/>
        </w:rPr>
        <w:t xml:space="preserve"> (в том числе по полностью оплаченным заявкам</w:t>
      </w:r>
      <w:r w:rsidR="0061774B" w:rsidRPr="000D1228">
        <w:rPr>
          <w:sz w:val="18"/>
          <w:szCs w:val="18"/>
        </w:rPr>
        <w:t xml:space="preserve"> – в этом случае такие заявки считаются не оплаченными, ответственность несет Агент</w:t>
      </w:r>
      <w:r w:rsidR="006F4E5C" w:rsidRPr="000D1228">
        <w:rPr>
          <w:sz w:val="18"/>
          <w:szCs w:val="18"/>
        </w:rPr>
        <w:t>)</w:t>
      </w:r>
      <w:r w:rsidRPr="000D1228">
        <w:rPr>
          <w:sz w:val="18"/>
          <w:szCs w:val="18"/>
        </w:rPr>
        <w:t>, имеющуюся задолженность</w:t>
      </w:r>
      <w:r w:rsidR="006F4E5C" w:rsidRPr="000D1228">
        <w:rPr>
          <w:sz w:val="18"/>
          <w:szCs w:val="18"/>
        </w:rPr>
        <w:t xml:space="preserve"> и применить иные последствия, предусмотренные настоящим договором</w:t>
      </w:r>
      <w:r w:rsidRPr="000D1228">
        <w:rPr>
          <w:sz w:val="18"/>
          <w:szCs w:val="18"/>
        </w:rPr>
        <w:t>.</w:t>
      </w:r>
    </w:p>
    <w:p w14:paraId="754CE144" w14:textId="77777777" w:rsidR="007D226D" w:rsidRPr="000D1228" w:rsidRDefault="007D226D" w:rsidP="006C73D2">
      <w:pPr>
        <w:pStyle w:val="a3"/>
        <w:widowControl/>
        <w:numPr>
          <w:ilvl w:val="1"/>
          <w:numId w:val="11"/>
        </w:numPr>
        <w:tabs>
          <w:tab w:val="num" w:pos="-360"/>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0D1228">
        <w:rPr>
          <w:sz w:val="18"/>
          <w:szCs w:val="18"/>
        </w:rPr>
        <w:t>, размеры такого сбора могут быть указаны при бронировании или при аннуляции или при модификации заявки.</w:t>
      </w:r>
    </w:p>
    <w:p w14:paraId="754CE145" w14:textId="77777777" w:rsidR="00A453CF" w:rsidRPr="000D1228" w:rsidRDefault="00A453CF" w:rsidP="006C73D2">
      <w:pPr>
        <w:pStyle w:val="a3"/>
        <w:widowControl/>
        <w:numPr>
          <w:ilvl w:val="1"/>
          <w:numId w:val="11"/>
        </w:numPr>
        <w:tabs>
          <w:tab w:val="clear" w:pos="360"/>
          <w:tab w:val="num" w:pos="-426"/>
          <w:tab w:val="num" w:pos="-360"/>
        </w:tabs>
        <w:ind w:left="-1080" w:right="-284" w:firstLine="0"/>
        <w:jc w:val="both"/>
        <w:rPr>
          <w:b/>
          <w:sz w:val="18"/>
          <w:szCs w:val="18"/>
        </w:rPr>
      </w:pPr>
      <w:r w:rsidRPr="000D1228">
        <w:rPr>
          <w:b/>
          <w:sz w:val="18"/>
          <w:szCs w:val="18"/>
        </w:rPr>
        <w:t>Вознаграждение Агента</w:t>
      </w:r>
      <w:r w:rsidR="002F37AA" w:rsidRPr="000D1228">
        <w:rPr>
          <w:b/>
          <w:sz w:val="18"/>
          <w:szCs w:val="18"/>
        </w:rPr>
        <w:t xml:space="preserve">. </w:t>
      </w:r>
    </w:p>
    <w:p w14:paraId="00B4EB59" w14:textId="285109BB" w:rsidR="005B000C" w:rsidRPr="005B000C" w:rsidRDefault="00A453CF" w:rsidP="005B000C">
      <w:pPr>
        <w:pStyle w:val="a3"/>
        <w:widowControl/>
        <w:numPr>
          <w:ilvl w:val="0"/>
          <w:numId w:val="18"/>
        </w:numPr>
        <w:tabs>
          <w:tab w:val="left" w:pos="-426"/>
          <w:tab w:val="num" w:pos="-360"/>
        </w:tabs>
        <w:ind w:left="-1080" w:right="-284" w:firstLine="0"/>
        <w:jc w:val="both"/>
        <w:rPr>
          <w:sz w:val="18"/>
          <w:szCs w:val="18"/>
        </w:rPr>
      </w:pPr>
      <w:r w:rsidRPr="005B000C">
        <w:rPr>
          <w:sz w:val="18"/>
          <w:szCs w:val="18"/>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00564567" w:rsidRPr="00484367">
        <w:rPr>
          <w:sz w:val="18"/>
          <w:szCs w:val="18"/>
        </w:rPr>
        <w:t>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Pr>
          <w:sz w:val="18"/>
          <w:szCs w:val="18"/>
        </w:rPr>
        <w:t xml:space="preserve"> </w:t>
      </w:r>
      <w:r w:rsidR="00533B07" w:rsidRPr="005B000C">
        <w:rPr>
          <w:sz w:val="18"/>
          <w:szCs w:val="18"/>
        </w:rPr>
        <w:t xml:space="preserve">Поручение </w:t>
      </w:r>
      <w:r w:rsidR="005B000C" w:rsidRPr="005B000C">
        <w:rPr>
          <w:sz w:val="18"/>
          <w:szCs w:val="18"/>
        </w:rPr>
        <w:t>может признаваться</w:t>
      </w:r>
      <w:r w:rsidR="005B000C">
        <w:rPr>
          <w:sz w:val="18"/>
          <w:szCs w:val="18"/>
        </w:rPr>
        <w:t xml:space="preserve"> Принципалом</w:t>
      </w:r>
      <w:r w:rsidR="002F7DA5">
        <w:rPr>
          <w:sz w:val="18"/>
          <w:szCs w:val="18"/>
        </w:rPr>
        <w:t xml:space="preserve"> полностью</w:t>
      </w:r>
      <w:r w:rsidR="00533B07" w:rsidRPr="005B000C">
        <w:rPr>
          <w:sz w:val="18"/>
          <w:szCs w:val="18"/>
        </w:rPr>
        <w:t xml:space="preserve"> исполненным, а вознаграждение – подлежащим оплате</w:t>
      </w:r>
      <w:r w:rsidR="005B000C" w:rsidRPr="005B000C">
        <w:rPr>
          <w:sz w:val="18"/>
          <w:szCs w:val="18"/>
        </w:rPr>
        <w:t>, при одновременном выполнении следующих условий: заказчику туристского продукта был реализован туристский продукт,</w:t>
      </w:r>
      <w:r w:rsidR="005B000C">
        <w:rPr>
          <w:sz w:val="18"/>
          <w:szCs w:val="18"/>
        </w:rPr>
        <w:t xml:space="preserve"> при этом</w:t>
      </w:r>
      <w:r w:rsidR="005B000C" w:rsidRPr="005B000C">
        <w:rPr>
          <w:sz w:val="18"/>
          <w:szCs w:val="18"/>
        </w:rPr>
        <w:t xml:space="preserve"> не</w:t>
      </w:r>
      <w:r w:rsidR="005B000C">
        <w:rPr>
          <w:sz w:val="18"/>
          <w:szCs w:val="18"/>
        </w:rPr>
        <w:t xml:space="preserve"> были</w:t>
      </w:r>
      <w:r w:rsidR="005B000C" w:rsidRPr="005B000C">
        <w:rPr>
          <w:sz w:val="18"/>
          <w:szCs w:val="18"/>
        </w:rPr>
        <w:t xml:space="preserve"> нарушены условия настоящего договора, </w:t>
      </w:r>
      <w:r w:rsidR="005B000C">
        <w:rPr>
          <w:sz w:val="18"/>
          <w:szCs w:val="18"/>
        </w:rPr>
        <w:t>и при этом п</w:t>
      </w:r>
      <w:r w:rsidR="005B000C" w:rsidRPr="005B000C">
        <w:rPr>
          <w:sz w:val="18"/>
          <w:szCs w:val="18"/>
        </w:rPr>
        <w:t>оездка состоялась, тур не был отменен.</w:t>
      </w:r>
      <w:r w:rsidR="00700A3C">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Pr>
          <w:sz w:val="18"/>
          <w:szCs w:val="18"/>
        </w:rPr>
        <w:t xml:space="preserve"> При этом Агент</w:t>
      </w:r>
      <w:r w:rsidR="00700A3C">
        <w:rPr>
          <w:sz w:val="18"/>
          <w:szCs w:val="18"/>
        </w:rPr>
        <w:t xml:space="preserve"> при отмене </w:t>
      </w:r>
      <w:r w:rsidR="009B5FF3">
        <w:rPr>
          <w:sz w:val="18"/>
          <w:szCs w:val="18"/>
        </w:rPr>
        <w:t xml:space="preserve">путешествия и (или) аннуляции заявки </w:t>
      </w:r>
      <w:r w:rsidR="00D47A76">
        <w:rPr>
          <w:sz w:val="18"/>
          <w:szCs w:val="18"/>
        </w:rPr>
        <w:t>вправе</w:t>
      </w:r>
      <w:r w:rsidR="00700A3C">
        <w:rPr>
          <w:sz w:val="18"/>
          <w:szCs w:val="18"/>
        </w:rPr>
        <w:t xml:space="preserve"> (если это допускается законодательством и условиями договора)</w:t>
      </w:r>
      <w:r w:rsidR="00D47A76">
        <w:rPr>
          <w:sz w:val="18"/>
          <w:szCs w:val="18"/>
        </w:rPr>
        <w:t xml:space="preserve"> обосновывать удержание денежных средств с Заказчика туристского продукта</w:t>
      </w:r>
      <w:r w:rsidR="00700A3C">
        <w:rPr>
          <w:sz w:val="18"/>
          <w:szCs w:val="18"/>
        </w:rPr>
        <w:t xml:space="preserve"> за </w:t>
      </w:r>
      <w:r w:rsidR="00700A3C">
        <w:rPr>
          <w:sz w:val="18"/>
          <w:szCs w:val="18"/>
        </w:rPr>
        <w:lastRenderedPageBreak/>
        <w:t>дополнительные услуги Агента</w:t>
      </w:r>
      <w:r w:rsidR="009B5FF3">
        <w:rPr>
          <w:sz w:val="18"/>
          <w:szCs w:val="18"/>
        </w:rPr>
        <w:t xml:space="preserve"> любыми иными</w:t>
      </w:r>
      <w:r w:rsidR="00700A3C">
        <w:rPr>
          <w:sz w:val="18"/>
          <w:szCs w:val="18"/>
        </w:rPr>
        <w:t xml:space="preserve"> </w:t>
      </w:r>
      <w:r w:rsidR="00D47A76">
        <w:rPr>
          <w:sz w:val="18"/>
          <w:szCs w:val="18"/>
        </w:rPr>
        <w:t>способами, не создающими для Принципала</w:t>
      </w:r>
      <w:r w:rsidR="009B5FF3">
        <w:rPr>
          <w:sz w:val="18"/>
          <w:szCs w:val="18"/>
        </w:rPr>
        <w:t xml:space="preserve"> потенциальных</w:t>
      </w:r>
      <w:r w:rsidR="00D47A76">
        <w:rPr>
          <w:sz w:val="18"/>
          <w:szCs w:val="18"/>
        </w:rPr>
        <w:t xml:space="preserve"> финансовых или правовых рисков, например</w:t>
      </w:r>
      <w:r w:rsidR="009B5FF3">
        <w:rPr>
          <w:sz w:val="18"/>
          <w:szCs w:val="18"/>
        </w:rPr>
        <w:t>, оказывать Заказчику дополнительные услуги,</w:t>
      </w:r>
      <w:r w:rsidR="009B5FF3" w:rsidRPr="007B5DCD">
        <w:rPr>
          <w:sz w:val="18"/>
          <w:szCs w:val="18"/>
        </w:rPr>
        <w:t xml:space="preserve"> указ</w:t>
      </w:r>
      <w:r w:rsidR="009B5FF3">
        <w:rPr>
          <w:sz w:val="18"/>
          <w:szCs w:val="18"/>
        </w:rPr>
        <w:t>ывать</w:t>
      </w:r>
      <w:r w:rsidR="00AD5B32">
        <w:rPr>
          <w:sz w:val="18"/>
          <w:szCs w:val="18"/>
        </w:rPr>
        <w:t xml:space="preserve"> стоимость дополнительно оказанных Агентом услуг, и заявить об обязанности Заказчика по оплате таких услуг</w:t>
      </w:r>
      <w:r w:rsidR="00D47A76">
        <w:rPr>
          <w:sz w:val="18"/>
          <w:szCs w:val="18"/>
        </w:rPr>
        <w:t>.</w:t>
      </w:r>
      <w:r w:rsidR="009B5FF3">
        <w:rPr>
          <w:sz w:val="18"/>
          <w:szCs w:val="18"/>
        </w:rPr>
        <w:t xml:space="preserve"> </w:t>
      </w:r>
    </w:p>
    <w:p w14:paraId="6046F5E8" w14:textId="77777777" w:rsidR="009D6BC0" w:rsidRPr="000D1228" w:rsidRDefault="009D6BC0" w:rsidP="009D6BC0">
      <w:pPr>
        <w:pStyle w:val="a3"/>
        <w:widowControl/>
        <w:numPr>
          <w:ilvl w:val="0"/>
          <w:numId w:val="18"/>
        </w:numPr>
        <w:tabs>
          <w:tab w:val="left" w:pos="-426"/>
          <w:tab w:val="num" w:pos="-360"/>
        </w:tabs>
        <w:ind w:left="-1080" w:right="-284" w:firstLine="0"/>
        <w:jc w:val="both"/>
        <w:rPr>
          <w:sz w:val="18"/>
          <w:szCs w:val="18"/>
        </w:rPr>
      </w:pPr>
      <w:bookmarkStart w:id="1"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в счете на оплату</w:t>
      </w:r>
      <w:r>
        <w:rPr>
          <w:sz w:val="18"/>
          <w:szCs w:val="18"/>
        </w:rPr>
        <w:t xml:space="preserve"> (счете на внесение аванса) или определен (указан) Принципалом иным способом</w:t>
      </w:r>
      <w:r w:rsidRPr="000D1228">
        <w:rPr>
          <w:sz w:val="18"/>
          <w:szCs w:val="18"/>
        </w:rPr>
        <w:t>.</w:t>
      </w:r>
    </w:p>
    <w:p w14:paraId="1D54B680" w14:textId="77777777" w:rsidR="009D6BC0" w:rsidRPr="000D1228" w:rsidRDefault="009D6BC0" w:rsidP="009D6BC0">
      <w:pPr>
        <w:pStyle w:val="a3"/>
        <w:widowControl/>
        <w:numPr>
          <w:ilvl w:val="0"/>
          <w:numId w:val="18"/>
        </w:numPr>
        <w:tabs>
          <w:tab w:val="left" w:pos="-426"/>
          <w:tab w:val="num" w:pos="-360"/>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14:paraId="754CE149" w14:textId="61F3B6C4" w:rsidR="00D671EE" w:rsidRDefault="00D671EE" w:rsidP="006C73D2">
      <w:pPr>
        <w:pStyle w:val="a3"/>
        <w:widowControl/>
        <w:numPr>
          <w:ilvl w:val="0"/>
          <w:numId w:val="18"/>
        </w:numPr>
        <w:tabs>
          <w:tab w:val="left" w:pos="-426"/>
          <w:tab w:val="num" w:pos="-360"/>
        </w:tabs>
        <w:ind w:left="-1080" w:right="-284" w:firstLine="0"/>
        <w:jc w:val="both"/>
        <w:rPr>
          <w:sz w:val="18"/>
          <w:szCs w:val="18"/>
        </w:rPr>
      </w:pPr>
      <w:r w:rsidRPr="000D1228">
        <w:rPr>
          <w:sz w:val="18"/>
          <w:szCs w:val="18"/>
        </w:rPr>
        <w:t xml:space="preserve">Дополнительная выгода </w:t>
      </w:r>
      <w:r w:rsidR="009B5FF3">
        <w:rPr>
          <w:sz w:val="18"/>
          <w:szCs w:val="18"/>
        </w:rPr>
        <w:t>в случае надлежащего исполнения поручения и совершения туристами путешествия</w:t>
      </w:r>
      <w:r w:rsidR="009B5FF3" w:rsidRPr="000D1228">
        <w:rPr>
          <w:sz w:val="18"/>
          <w:szCs w:val="18"/>
        </w:rPr>
        <w:t xml:space="preserve"> </w:t>
      </w:r>
      <w:r w:rsidR="009B5FF3">
        <w:rPr>
          <w:sz w:val="18"/>
          <w:szCs w:val="18"/>
        </w:rPr>
        <w:t xml:space="preserve">полностью </w:t>
      </w:r>
      <w:r w:rsidRPr="000D1228">
        <w:rPr>
          <w:sz w:val="18"/>
          <w:szCs w:val="18"/>
        </w:rPr>
        <w:t>остается в распоряжении Агента</w:t>
      </w:r>
      <w:r w:rsidR="002E20A6">
        <w:rPr>
          <w:sz w:val="18"/>
          <w:szCs w:val="18"/>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1"/>
      <w:r w:rsidRPr="000D1228">
        <w:rPr>
          <w:sz w:val="18"/>
          <w:szCs w:val="18"/>
        </w:rPr>
        <w:t xml:space="preserve">На портовые и любые иные сборы, таксы, чаевые, рождественские, новогодние и </w:t>
      </w:r>
      <w:r w:rsidR="00A453CF" w:rsidRPr="000D1228">
        <w:rPr>
          <w:sz w:val="18"/>
          <w:szCs w:val="18"/>
        </w:rPr>
        <w:t>другие праздничные ужины,</w:t>
      </w:r>
      <w:r w:rsidRPr="000D1228">
        <w:rPr>
          <w:sz w:val="18"/>
          <w:szCs w:val="18"/>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0D1228">
        <w:rPr>
          <w:sz w:val="18"/>
          <w:szCs w:val="18"/>
        </w:rPr>
        <w:t>агентское вознаграждение,</w:t>
      </w:r>
      <w:r w:rsidRPr="000D1228">
        <w:rPr>
          <w:sz w:val="18"/>
          <w:szCs w:val="18"/>
        </w:rPr>
        <w:t xml:space="preserve"> не предоставляется и не выплачивается. В случае явного ошибочного указания </w:t>
      </w:r>
      <w:r w:rsidR="00F01C11" w:rsidRPr="000D1228">
        <w:rPr>
          <w:sz w:val="18"/>
          <w:szCs w:val="18"/>
        </w:rPr>
        <w:t>Принципал</w:t>
      </w:r>
      <w:r w:rsidRPr="000D1228">
        <w:rPr>
          <w:sz w:val="18"/>
          <w:szCs w:val="18"/>
        </w:rPr>
        <w:t xml:space="preserve">ом суммы вознаграждения (или любых иных сумм) сумма может быть скорректирована </w:t>
      </w:r>
      <w:r w:rsidR="00F01C11" w:rsidRPr="000D1228">
        <w:rPr>
          <w:sz w:val="18"/>
          <w:szCs w:val="18"/>
        </w:rPr>
        <w:t>Принципал</w:t>
      </w:r>
      <w:r w:rsidRPr="000D1228">
        <w:rPr>
          <w:sz w:val="18"/>
          <w:szCs w:val="18"/>
        </w:rPr>
        <w:t>ом.</w:t>
      </w:r>
      <w:r w:rsidR="00B86988">
        <w:rPr>
          <w:sz w:val="18"/>
          <w:szCs w:val="18"/>
        </w:rPr>
        <w:t xml:space="preserve"> Принципал вправе отказать в выплате</w:t>
      </w:r>
      <w:r w:rsidR="006759B6">
        <w:rPr>
          <w:sz w:val="18"/>
          <w:szCs w:val="18"/>
        </w:rPr>
        <w:t xml:space="preserve"> агентского</w:t>
      </w:r>
      <w:r w:rsidR="00B86988">
        <w:rPr>
          <w:sz w:val="18"/>
          <w:szCs w:val="18"/>
        </w:rPr>
        <w:t xml:space="preserve"> вознаграждения по аннулированным заявкам и (или) по несостоявшимся</w:t>
      </w:r>
      <w:r w:rsidR="00982DA4">
        <w:rPr>
          <w:sz w:val="18"/>
          <w:szCs w:val="18"/>
        </w:rPr>
        <w:t xml:space="preserve"> по любым причинам</w:t>
      </w:r>
      <w:r w:rsidR="00B86988">
        <w:rPr>
          <w:sz w:val="18"/>
          <w:szCs w:val="18"/>
        </w:rPr>
        <w:t xml:space="preserve"> турам (не оказанным услугам)</w:t>
      </w:r>
      <w:r w:rsidR="00AD66AB">
        <w:rPr>
          <w:sz w:val="18"/>
          <w:szCs w:val="18"/>
        </w:rPr>
        <w:t>, а если вознаграждение выплачено – потребовать от Агента возврата оплаченного вознаграждения в установленные Принципалом сроки</w:t>
      </w:r>
      <w:r w:rsidR="007F184F">
        <w:rPr>
          <w:sz w:val="18"/>
          <w:szCs w:val="18"/>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Pr>
          <w:sz w:val="18"/>
          <w:szCs w:val="18"/>
        </w:rPr>
        <w:t xml:space="preserve">. </w:t>
      </w:r>
      <w:r w:rsidR="00AD66AB">
        <w:rPr>
          <w:sz w:val="18"/>
          <w:szCs w:val="18"/>
        </w:rPr>
        <w:t>Принципал не несет ответственности по любым требованиям заказчика на сумму вознаграждения и</w:t>
      </w:r>
      <w:r w:rsidR="001D37BA">
        <w:rPr>
          <w:sz w:val="18"/>
          <w:szCs w:val="18"/>
        </w:rPr>
        <w:t xml:space="preserve"> (и</w:t>
      </w:r>
      <w:r w:rsidR="00AD66AB">
        <w:rPr>
          <w:sz w:val="18"/>
          <w:szCs w:val="18"/>
        </w:rPr>
        <w:t>ли</w:t>
      </w:r>
      <w:r w:rsidR="001D37BA">
        <w:rPr>
          <w:sz w:val="18"/>
          <w:szCs w:val="18"/>
        </w:rPr>
        <w:t>)</w:t>
      </w:r>
      <w:r w:rsidR="00AD66AB">
        <w:rPr>
          <w:sz w:val="18"/>
          <w:szCs w:val="18"/>
        </w:rPr>
        <w:t xml:space="preserve"> дополнительной выгод</w:t>
      </w:r>
      <w:r w:rsidR="00EB42F3">
        <w:rPr>
          <w:sz w:val="18"/>
          <w:szCs w:val="18"/>
        </w:rPr>
        <w:t>ы</w:t>
      </w:r>
      <w:r w:rsidR="00AD66AB">
        <w:rPr>
          <w:sz w:val="18"/>
          <w:szCs w:val="18"/>
        </w:rPr>
        <w:t xml:space="preserve"> Агента, такие требования</w:t>
      </w:r>
      <w:r w:rsidR="00367A78">
        <w:rPr>
          <w:sz w:val="18"/>
          <w:szCs w:val="18"/>
        </w:rPr>
        <w:t xml:space="preserve"> могут</w:t>
      </w:r>
      <w:r w:rsidR="00AD66AB">
        <w:rPr>
          <w:sz w:val="18"/>
          <w:szCs w:val="18"/>
        </w:rPr>
        <w:t xml:space="preserve"> </w:t>
      </w:r>
      <w:r w:rsidR="00D47A76">
        <w:rPr>
          <w:sz w:val="18"/>
          <w:szCs w:val="18"/>
        </w:rPr>
        <w:t>рассматриваться,</w:t>
      </w:r>
      <w:r w:rsidR="00367A78">
        <w:rPr>
          <w:sz w:val="18"/>
          <w:szCs w:val="18"/>
        </w:rPr>
        <w:t xml:space="preserve"> а при наличии оснований - удовлетворяться</w:t>
      </w:r>
      <w:r w:rsidR="00AD66AB">
        <w:rPr>
          <w:sz w:val="18"/>
          <w:szCs w:val="18"/>
        </w:rPr>
        <w:t xml:space="preserve"> Агентом</w:t>
      </w:r>
      <w:r w:rsidR="002B6955">
        <w:rPr>
          <w:sz w:val="18"/>
          <w:szCs w:val="18"/>
        </w:rPr>
        <w:t xml:space="preserve"> за свой счет</w:t>
      </w:r>
      <w:r w:rsidR="00533B07">
        <w:rPr>
          <w:sz w:val="18"/>
          <w:szCs w:val="18"/>
        </w:rPr>
        <w:t xml:space="preserve"> и своими силами</w:t>
      </w:r>
      <w:r w:rsidR="00AD66AB">
        <w:rPr>
          <w:sz w:val="18"/>
          <w:szCs w:val="18"/>
        </w:rPr>
        <w:t xml:space="preserve">. </w:t>
      </w:r>
      <w:r w:rsidR="00CF62A0">
        <w:rPr>
          <w:sz w:val="18"/>
          <w:szCs w:val="18"/>
        </w:rPr>
        <w:t>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w:t>
      </w:r>
      <w:ins w:id="2" w:author="Computer" w:date="2021-01-14T09:18:00Z">
        <w:r w:rsidR="00CF62A0">
          <w:rPr>
            <w:sz w:val="18"/>
            <w:szCs w:val="18"/>
          </w:rPr>
          <w:t>,</w:t>
        </w:r>
      </w:ins>
      <w:r w:rsidR="00CF62A0">
        <w:rPr>
          <w:sz w:val="18"/>
          <w:szCs w:val="18"/>
        </w:rPr>
        <w:t xml:space="preserve">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 </w:t>
      </w:r>
      <w:r w:rsidR="00533B07">
        <w:rPr>
          <w:sz w:val="18"/>
          <w:szCs w:val="18"/>
        </w:rPr>
        <w:t xml:space="preserve">в течение </w:t>
      </w:r>
      <w:r w:rsidR="001D37BA">
        <w:rPr>
          <w:sz w:val="18"/>
          <w:szCs w:val="18"/>
        </w:rPr>
        <w:t>пяти</w:t>
      </w:r>
      <w:r w:rsidR="00533B07">
        <w:rPr>
          <w:sz w:val="18"/>
          <w:szCs w:val="18"/>
        </w:rPr>
        <w:t xml:space="preserve"> дней с момента выставления требования)</w:t>
      </w:r>
      <w:r w:rsidR="0007473E">
        <w:rPr>
          <w:sz w:val="18"/>
          <w:szCs w:val="18"/>
        </w:rPr>
        <w:t>.</w:t>
      </w:r>
      <w:r w:rsidR="004E7B60">
        <w:rPr>
          <w:sz w:val="18"/>
          <w:szCs w:val="18"/>
        </w:rPr>
        <w:t xml:space="preserve"> </w:t>
      </w:r>
      <w:r w:rsidR="00CF62A0">
        <w:rPr>
          <w:sz w:val="18"/>
          <w:szCs w:val="18"/>
        </w:rPr>
        <w:t>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например</w:t>
      </w:r>
      <w:ins w:id="3" w:author="Computer" w:date="2021-01-14T09:18:00Z">
        <w:r w:rsidR="00CF62A0">
          <w:rPr>
            <w:sz w:val="18"/>
            <w:szCs w:val="18"/>
          </w:rPr>
          <w:t>,</w:t>
        </w:r>
      </w:ins>
      <w:r w:rsidR="00CF62A0">
        <w:rPr>
          <w:sz w:val="18"/>
          <w:szCs w:val="18"/>
        </w:rPr>
        <w:t xml:space="preserve">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w:t>
      </w:r>
      <w:r w:rsidR="00020069">
        <w:rPr>
          <w:sz w:val="18"/>
          <w:szCs w:val="18"/>
        </w:rPr>
        <w:t>фактически понесенных расходов при исполнении заключенного с Заказчиком договора</w:t>
      </w:r>
      <w:r w:rsidR="001D37BA">
        <w:rPr>
          <w:sz w:val="18"/>
          <w:szCs w:val="18"/>
        </w:rPr>
        <w:t>.</w:t>
      </w:r>
      <w:r w:rsidR="003E60F2">
        <w:rPr>
          <w:sz w:val="18"/>
          <w:szCs w:val="18"/>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Pr>
          <w:sz w:val="18"/>
          <w:szCs w:val="18"/>
        </w:rPr>
        <w:t xml:space="preserve"> Настоящее условие </w:t>
      </w:r>
      <w:r w:rsidR="00256E32">
        <w:rPr>
          <w:sz w:val="18"/>
          <w:szCs w:val="18"/>
        </w:rPr>
        <w:t>принято Агентом в добровольном порядке и согласовано сторонами в порядке 421 ГК РФ.</w:t>
      </w:r>
    </w:p>
    <w:p w14:paraId="37775984" w14:textId="77777777" w:rsidR="0054256B" w:rsidRPr="000D1228" w:rsidRDefault="0054256B" w:rsidP="007B5DCD">
      <w:pPr>
        <w:pStyle w:val="a3"/>
        <w:widowControl/>
        <w:tabs>
          <w:tab w:val="left" w:pos="-426"/>
        </w:tabs>
        <w:ind w:left="-1080" w:right="-284"/>
        <w:jc w:val="both"/>
        <w:rPr>
          <w:sz w:val="18"/>
          <w:szCs w:val="18"/>
        </w:rPr>
      </w:pPr>
    </w:p>
    <w:p w14:paraId="754CE14B" w14:textId="77777777" w:rsidR="00933065" w:rsidRPr="000D1228" w:rsidRDefault="00CD492F" w:rsidP="006C73D2">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Отказ от забронированных услуг</w:t>
      </w:r>
      <w:r w:rsidR="00942775" w:rsidRPr="000D1228">
        <w:rPr>
          <w:b/>
          <w:sz w:val="18"/>
          <w:szCs w:val="18"/>
        </w:rPr>
        <w:t>,</w:t>
      </w:r>
      <w:r w:rsidR="007B0E0C" w:rsidRPr="000D1228">
        <w:rPr>
          <w:b/>
          <w:sz w:val="18"/>
          <w:szCs w:val="18"/>
        </w:rPr>
        <w:t xml:space="preserve"> изменение и</w:t>
      </w:r>
      <w:r w:rsidR="00942775" w:rsidRPr="000D1228">
        <w:rPr>
          <w:b/>
          <w:sz w:val="18"/>
          <w:szCs w:val="18"/>
        </w:rPr>
        <w:t xml:space="preserve"> аннуляция брони</w:t>
      </w:r>
      <w:r w:rsidRPr="000D1228">
        <w:rPr>
          <w:b/>
          <w:sz w:val="18"/>
          <w:szCs w:val="18"/>
        </w:rPr>
        <w:t xml:space="preserve">. </w:t>
      </w:r>
    </w:p>
    <w:p w14:paraId="754CE14C" w14:textId="77777777" w:rsidR="00933065" w:rsidRPr="000D1228" w:rsidRDefault="00933065" w:rsidP="00933065">
      <w:pPr>
        <w:pStyle w:val="a3"/>
        <w:widowControl/>
        <w:ind w:right="-284"/>
        <w:jc w:val="center"/>
        <w:rPr>
          <w:b/>
          <w:sz w:val="18"/>
          <w:szCs w:val="18"/>
        </w:rPr>
      </w:pPr>
    </w:p>
    <w:p w14:paraId="754CE14D" w14:textId="77777777" w:rsidR="00E82886" w:rsidRPr="000D1228" w:rsidRDefault="00933065" w:rsidP="00E82886">
      <w:pPr>
        <w:pStyle w:val="a3"/>
        <w:widowControl/>
        <w:numPr>
          <w:ilvl w:val="1"/>
          <w:numId w:val="11"/>
        </w:numPr>
        <w:tabs>
          <w:tab w:val="clear" w:pos="360"/>
          <w:tab w:val="num" w:pos="-360"/>
        </w:tabs>
        <w:ind w:left="-1080" w:right="-284" w:firstLine="0"/>
        <w:jc w:val="both"/>
        <w:rPr>
          <w:sz w:val="18"/>
          <w:szCs w:val="18"/>
        </w:rPr>
      </w:pPr>
      <w:r w:rsidRPr="000D1228">
        <w:rPr>
          <w:sz w:val="18"/>
          <w:szCs w:val="18"/>
        </w:rPr>
        <w:t>Заявление об отказе от исполнения</w:t>
      </w:r>
      <w:r w:rsidR="006D51FF" w:rsidRPr="000D1228">
        <w:rPr>
          <w:sz w:val="18"/>
          <w:szCs w:val="18"/>
        </w:rPr>
        <w:t xml:space="preserve"> договора вручается за</w:t>
      </w:r>
      <w:r w:rsidRPr="000D1228">
        <w:rPr>
          <w:sz w:val="18"/>
          <w:szCs w:val="18"/>
        </w:rPr>
        <w:t>казчиком Агенту. В день поступления заявления об отказе от исполнения договора от заказчика, Агент обязан направить</w:t>
      </w:r>
      <w:r w:rsidR="006D51FF" w:rsidRPr="000D1228">
        <w:rPr>
          <w:sz w:val="18"/>
          <w:szCs w:val="18"/>
        </w:rPr>
        <w:t xml:space="preserve"> скан-копию указанного заявления</w:t>
      </w:r>
      <w:r w:rsidRPr="000D1228">
        <w:rPr>
          <w:sz w:val="18"/>
          <w:szCs w:val="18"/>
        </w:rPr>
        <w:t xml:space="preserve"> Принципалу </w:t>
      </w:r>
      <w:r w:rsidR="006D51FF" w:rsidRPr="000D1228">
        <w:rPr>
          <w:sz w:val="18"/>
          <w:szCs w:val="18"/>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0D1228" w:rsidRDefault="00E82886" w:rsidP="00E82886">
      <w:pPr>
        <w:pStyle w:val="a3"/>
        <w:widowControl/>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0D1228">
        <w:rPr>
          <w:sz w:val="18"/>
          <w:szCs w:val="18"/>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441AEC30" w:rsidR="00E82886" w:rsidRPr="000D1228" w:rsidRDefault="00E82886" w:rsidP="00E82886">
      <w:pPr>
        <w:pStyle w:val="a3"/>
        <w:widowControl/>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51B1DF7B" w:rsidR="00BE0103" w:rsidRPr="00807781" w:rsidRDefault="006D51FF" w:rsidP="007B5DCD">
      <w:pPr>
        <w:pStyle w:val="a3"/>
        <w:widowControl/>
        <w:numPr>
          <w:ilvl w:val="1"/>
          <w:numId w:val="11"/>
        </w:numPr>
        <w:tabs>
          <w:tab w:val="clear" w:pos="360"/>
          <w:tab w:val="num" w:pos="-360"/>
        </w:tabs>
        <w:ind w:left="-1134" w:right="-203" w:firstLine="0"/>
        <w:jc w:val="both"/>
        <w:rPr>
          <w:sz w:val="18"/>
          <w:szCs w:val="18"/>
        </w:rPr>
      </w:pPr>
      <w:r w:rsidRPr="00BE0103">
        <w:rPr>
          <w:sz w:val="18"/>
          <w:szCs w:val="18"/>
        </w:rPr>
        <w:t>В случае отказ</w:t>
      </w:r>
      <w:r w:rsidR="00942775" w:rsidRPr="00BE0103">
        <w:rPr>
          <w:sz w:val="18"/>
          <w:szCs w:val="18"/>
        </w:rPr>
        <w:t>а</w:t>
      </w:r>
      <w:r w:rsidR="009219A3" w:rsidRPr="00BE0103">
        <w:rPr>
          <w:sz w:val="18"/>
          <w:szCs w:val="18"/>
        </w:rPr>
        <w:t xml:space="preserve"> Агента и (или)</w:t>
      </w:r>
      <w:r w:rsidRPr="00BE0103">
        <w:rPr>
          <w:sz w:val="18"/>
          <w:szCs w:val="18"/>
        </w:rPr>
        <w:t xml:space="preserve"> заказчика от забронированного туристского продукта или от услуг</w:t>
      </w:r>
      <w:r w:rsidR="000F2361" w:rsidRPr="005916C5">
        <w:rPr>
          <w:sz w:val="18"/>
          <w:szCs w:val="18"/>
        </w:rPr>
        <w:t>, а также</w:t>
      </w:r>
      <w:r w:rsidR="000D6E17" w:rsidRPr="005916C5">
        <w:rPr>
          <w:sz w:val="18"/>
          <w:szCs w:val="18"/>
        </w:rPr>
        <w:t xml:space="preserve"> в случаях</w:t>
      </w:r>
      <w:r w:rsidR="000F2361" w:rsidRPr="005916C5">
        <w:rPr>
          <w:sz w:val="18"/>
          <w:szCs w:val="18"/>
        </w:rPr>
        <w:t xml:space="preserve"> невозможности исполнения договора по обстоятельствам, за которые ни одна из сторон не отвечает,</w:t>
      </w:r>
      <w:r w:rsidRPr="00BE0103">
        <w:rPr>
          <w:sz w:val="18"/>
          <w:szCs w:val="18"/>
        </w:rPr>
        <w:t xml:space="preserve"> Принципал</w:t>
      </w:r>
      <w:r w:rsidR="00942775" w:rsidRPr="00BE0103">
        <w:rPr>
          <w:sz w:val="18"/>
          <w:szCs w:val="18"/>
        </w:rPr>
        <w:t>, помимо иных прав, предусмотренных настоящим договором,</w:t>
      </w:r>
      <w:r w:rsidRPr="00BE0103">
        <w:rPr>
          <w:sz w:val="18"/>
          <w:szCs w:val="18"/>
        </w:rPr>
        <w:t xml:space="preserve"> имеет право на возмещение расходов</w:t>
      </w:r>
      <w:r w:rsidR="007B0E0C" w:rsidRPr="00BE0103">
        <w:rPr>
          <w:sz w:val="18"/>
          <w:szCs w:val="18"/>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BE0103">
        <w:rPr>
          <w:sz w:val="18"/>
          <w:szCs w:val="18"/>
        </w:rPr>
        <w:t>е</w:t>
      </w:r>
      <w:r w:rsidR="007B0E0C" w:rsidRPr="00BE0103">
        <w:rPr>
          <w:sz w:val="18"/>
          <w:szCs w:val="18"/>
        </w:rPr>
        <w:t>т</w:t>
      </w:r>
      <w:r w:rsidR="009B74AA" w:rsidRPr="00BE0103">
        <w:rPr>
          <w:sz w:val="18"/>
          <w:szCs w:val="18"/>
        </w:rPr>
        <w:t>)</w:t>
      </w:r>
      <w:r w:rsidRPr="00BE0103">
        <w:rPr>
          <w:sz w:val="18"/>
          <w:szCs w:val="18"/>
        </w:rPr>
        <w:t xml:space="preserve">. Агент проинформирован и обязуется проинформировать заказчика о том, что условия </w:t>
      </w:r>
      <w:r w:rsidR="00942775" w:rsidRPr="00BE0103">
        <w:rPr>
          <w:sz w:val="18"/>
          <w:szCs w:val="18"/>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BE0103">
        <w:rPr>
          <w:sz w:val="18"/>
          <w:szCs w:val="18"/>
        </w:rPr>
        <w:t xml:space="preserve"> являются конфиденциальными, в связи с чем Принципал</w:t>
      </w:r>
      <w:r w:rsidR="00942775" w:rsidRPr="00BE0103">
        <w:rPr>
          <w:sz w:val="18"/>
          <w:szCs w:val="18"/>
        </w:rPr>
        <w:t xml:space="preserve"> вправе не</w:t>
      </w:r>
      <w:r w:rsidRPr="00BE0103">
        <w:rPr>
          <w:sz w:val="18"/>
          <w:szCs w:val="18"/>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BE0103">
        <w:rPr>
          <w:sz w:val="18"/>
          <w:szCs w:val="18"/>
        </w:rPr>
        <w:t xml:space="preserve"> и (или) справка</w:t>
      </w:r>
      <w:r w:rsidRPr="00BE0103">
        <w:rPr>
          <w:sz w:val="18"/>
          <w:szCs w:val="18"/>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BE0103">
        <w:rPr>
          <w:sz w:val="18"/>
          <w:szCs w:val="18"/>
        </w:rPr>
        <w:t xml:space="preserve">со стороны Принципала </w:t>
      </w:r>
      <w:r w:rsidRPr="00BE0103">
        <w:rPr>
          <w:sz w:val="18"/>
          <w:szCs w:val="18"/>
        </w:rPr>
        <w:t>не требуется</w:t>
      </w:r>
      <w:r w:rsidR="00CF5640" w:rsidRPr="00BE0103">
        <w:rPr>
          <w:sz w:val="18"/>
          <w:szCs w:val="18"/>
        </w:rPr>
        <w:t>. А</w:t>
      </w:r>
      <w:r w:rsidR="002B664D" w:rsidRPr="00BE0103">
        <w:rPr>
          <w:sz w:val="18"/>
          <w:szCs w:val="18"/>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Pr>
          <w:sz w:val="18"/>
          <w:szCs w:val="18"/>
        </w:rPr>
        <w:t xml:space="preserve"> Сумма фактически понесенных расходов Принципала подлежит оплате Агентом</w:t>
      </w:r>
      <w:r w:rsidR="00BD765E">
        <w:rPr>
          <w:sz w:val="18"/>
          <w:szCs w:val="18"/>
        </w:rPr>
        <w:t xml:space="preserve"> и может быть удержана из сумм, оплаченных Агентом по настоящему договору</w:t>
      </w:r>
      <w:r w:rsidR="00F306B2">
        <w:rPr>
          <w:sz w:val="18"/>
          <w:szCs w:val="18"/>
        </w:rPr>
        <w:t xml:space="preserve">. </w:t>
      </w:r>
      <w:r w:rsidR="00BE0103" w:rsidRPr="005916C5">
        <w:rPr>
          <w:sz w:val="18"/>
          <w:szCs w:val="18"/>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Pr>
          <w:sz w:val="18"/>
          <w:szCs w:val="18"/>
        </w:rPr>
        <w:t xml:space="preserve"> фактически понесенных расходов</w:t>
      </w:r>
      <w:r w:rsidR="00BE0103" w:rsidRPr="005916C5">
        <w:rPr>
          <w:sz w:val="18"/>
          <w:szCs w:val="18"/>
        </w:rPr>
        <w:t xml:space="preserve">, указанных </w:t>
      </w:r>
      <w:r w:rsidR="00F306B2">
        <w:rPr>
          <w:sz w:val="18"/>
          <w:szCs w:val="18"/>
        </w:rPr>
        <w:t>Приложении к договору</w:t>
      </w:r>
      <w:r w:rsidR="00BE0103" w:rsidRPr="005916C5">
        <w:rPr>
          <w:sz w:val="18"/>
          <w:szCs w:val="18"/>
        </w:rPr>
        <w:t xml:space="preserve"> или</w:t>
      </w:r>
      <w:r w:rsidR="00F306B2">
        <w:rPr>
          <w:sz w:val="18"/>
          <w:szCs w:val="18"/>
        </w:rPr>
        <w:t xml:space="preserve"> указанных</w:t>
      </w:r>
      <w:r w:rsidR="00CF0CE8">
        <w:rPr>
          <w:sz w:val="18"/>
          <w:szCs w:val="18"/>
        </w:rPr>
        <w:t xml:space="preserve"> в</w:t>
      </w:r>
      <w:r w:rsidR="00BE0103" w:rsidRPr="005916C5">
        <w:rPr>
          <w:sz w:val="18"/>
          <w:szCs w:val="18"/>
        </w:rPr>
        <w:t xml:space="preserve"> </w:t>
      </w:r>
      <w:r w:rsidR="00CF0CE8">
        <w:rPr>
          <w:sz w:val="18"/>
          <w:szCs w:val="18"/>
        </w:rPr>
        <w:t>любых документах, оформленных Принципалом или размещенных в личном кабинете Агента</w:t>
      </w:r>
      <w:r w:rsidR="00CF0CE8" w:rsidRPr="005916C5">
        <w:rPr>
          <w:sz w:val="18"/>
          <w:szCs w:val="18"/>
        </w:rPr>
        <w:t xml:space="preserve"> </w:t>
      </w:r>
      <w:r w:rsidR="00BE0103" w:rsidRPr="005916C5">
        <w:rPr>
          <w:sz w:val="18"/>
          <w:szCs w:val="18"/>
        </w:rPr>
        <w:t>(при этом письменная форма неустойки считается соблюденной)</w:t>
      </w:r>
      <w:r w:rsidR="00BE0103" w:rsidRPr="00F306B2">
        <w:rPr>
          <w:sz w:val="18"/>
          <w:szCs w:val="18"/>
        </w:rPr>
        <w:t xml:space="preserve"> и (или) оплачивает услуги Принципала по сопровождению или аннуляции заявки. </w:t>
      </w:r>
      <w:r w:rsidR="00B231E6" w:rsidRPr="00F306B2">
        <w:rPr>
          <w:sz w:val="18"/>
          <w:szCs w:val="18"/>
        </w:rPr>
        <w:t xml:space="preserve">Размер фактически понесенных расходов, неустойки или цена услуг Принципала по сопровождению или аннуляции заявки </w:t>
      </w:r>
      <w:r w:rsidR="00B231E6">
        <w:rPr>
          <w:sz w:val="18"/>
          <w:szCs w:val="18"/>
        </w:rPr>
        <w:t>могут быть указаны не только в настоящем договоре, но и</w:t>
      </w:r>
      <w:r w:rsidR="00B231E6" w:rsidRPr="00F306B2">
        <w:rPr>
          <w:sz w:val="18"/>
          <w:szCs w:val="18"/>
        </w:rPr>
        <w:t xml:space="preserve"> на сайте Принципала, и (или) в </w:t>
      </w:r>
      <w:r w:rsidR="00B231E6">
        <w:rPr>
          <w:sz w:val="18"/>
          <w:szCs w:val="18"/>
        </w:rPr>
        <w:t>любых документах оформленных Принципалом (в том числе в электронной форме) и (или) размещенных в личном кабинете Агента</w:t>
      </w:r>
      <w:r w:rsidR="00B231E6" w:rsidRPr="00F306B2">
        <w:rPr>
          <w:sz w:val="18"/>
          <w:szCs w:val="18"/>
        </w:rPr>
        <w:t xml:space="preserve"> – в этом случае письменная форма соглашения о неустойке или соглашения о цене услуг считается соблюденной</w:t>
      </w:r>
      <w:r w:rsidR="00BD765E">
        <w:rPr>
          <w:sz w:val="18"/>
          <w:szCs w:val="18"/>
        </w:rPr>
        <w:t xml:space="preserve">. При наличии различий в размере </w:t>
      </w:r>
      <w:r w:rsidR="00AF50B8">
        <w:rPr>
          <w:sz w:val="18"/>
          <w:szCs w:val="18"/>
        </w:rPr>
        <w:t>фактически понесенных расходов, неустоек или цены услуг Принципала, применяется больший</w:t>
      </w:r>
      <w:r w:rsidR="00807781">
        <w:rPr>
          <w:sz w:val="18"/>
          <w:szCs w:val="18"/>
        </w:rPr>
        <w:t xml:space="preserve"> из размеров сумм, указанных в </w:t>
      </w:r>
      <w:r w:rsidR="00AF50B8">
        <w:rPr>
          <w:sz w:val="18"/>
          <w:szCs w:val="18"/>
        </w:rPr>
        <w:t>нескольких</w:t>
      </w:r>
      <w:r w:rsidR="00807781">
        <w:rPr>
          <w:sz w:val="18"/>
          <w:szCs w:val="18"/>
        </w:rPr>
        <w:t xml:space="preserve"> источниках</w:t>
      </w:r>
      <w:r w:rsidR="00BE0103" w:rsidRPr="00F306B2">
        <w:rPr>
          <w:sz w:val="18"/>
          <w:szCs w:val="18"/>
        </w:rPr>
        <w:t xml:space="preserve">. Агент согласен с формулировкой поручения по настоящему договору, </w:t>
      </w:r>
      <w:r w:rsidR="00F306B2" w:rsidRPr="00F306B2">
        <w:rPr>
          <w:sz w:val="18"/>
          <w:szCs w:val="18"/>
        </w:rPr>
        <w:t>осознает,</w:t>
      </w:r>
      <w:r w:rsidR="00BE0103" w:rsidRPr="00F306B2">
        <w:rPr>
          <w:sz w:val="18"/>
          <w:szCs w:val="18"/>
        </w:rPr>
        <w:t xml:space="preserve"> что отмена пое</w:t>
      </w:r>
      <w:r w:rsidR="00BE0103" w:rsidRPr="00807781">
        <w:rPr>
          <w:sz w:val="18"/>
          <w:szCs w:val="18"/>
        </w:rPr>
        <w:t>здки признается неисполнением поручения Принципала и нарушением</w:t>
      </w:r>
      <w:r w:rsidR="00AF50B8">
        <w:rPr>
          <w:sz w:val="18"/>
          <w:szCs w:val="18"/>
        </w:rPr>
        <w:t xml:space="preserve"> Агентом</w:t>
      </w:r>
      <w:r w:rsidR="00BE0103" w:rsidRPr="00807781">
        <w:rPr>
          <w:sz w:val="18"/>
          <w:szCs w:val="18"/>
        </w:rPr>
        <w:t xml:space="preserve"> условий договора, в связи с чем условие о неустойке является применимым</w:t>
      </w:r>
      <w:r w:rsidR="00E95E78">
        <w:rPr>
          <w:sz w:val="18"/>
          <w:szCs w:val="18"/>
        </w:rPr>
        <w:t>, а основания для оплаты вознаграждения - утрачиваются</w:t>
      </w:r>
      <w:r w:rsidR="00BE0103" w:rsidRPr="00807781">
        <w:rPr>
          <w:sz w:val="18"/>
          <w:szCs w:val="18"/>
        </w:rPr>
        <w:t>.</w:t>
      </w:r>
    </w:p>
    <w:p w14:paraId="754CE152" w14:textId="51759B05" w:rsidR="007B0E0C" w:rsidRPr="000D1228" w:rsidRDefault="007B0E0C" w:rsidP="006C73D2">
      <w:pPr>
        <w:pStyle w:val="a3"/>
        <w:widowControl/>
        <w:numPr>
          <w:ilvl w:val="1"/>
          <w:numId w:val="11"/>
        </w:numPr>
        <w:tabs>
          <w:tab w:val="clear" w:pos="360"/>
          <w:tab w:val="num" w:pos="-360"/>
        </w:tabs>
        <w:ind w:left="-1080"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3058F3C" w14:textId="77777777" w:rsidR="00FC6016" w:rsidRDefault="00FC6016" w:rsidP="00FC6016">
      <w:pPr>
        <w:pStyle w:val="a3"/>
        <w:widowControl/>
        <w:numPr>
          <w:ilvl w:val="1"/>
          <w:numId w:val="11"/>
        </w:numPr>
        <w:tabs>
          <w:tab w:val="clear" w:pos="360"/>
          <w:tab w:val="num" w:pos="-360"/>
        </w:tabs>
        <w:ind w:left="-1080" w:right="-284" w:firstLine="0"/>
        <w:jc w:val="both"/>
        <w:rPr>
          <w:sz w:val="18"/>
          <w:szCs w:val="18"/>
        </w:rPr>
      </w:pPr>
      <w:r w:rsidRPr="000D1228">
        <w:rPr>
          <w:sz w:val="18"/>
          <w:szCs w:val="18"/>
        </w:rPr>
        <w:lastRenderedPageBreak/>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14:paraId="5D1E3B87" w14:textId="77777777" w:rsidR="00D8491F" w:rsidRPr="000D1228" w:rsidRDefault="00D8491F" w:rsidP="007B5DCD">
      <w:pPr>
        <w:pStyle w:val="a3"/>
        <w:widowControl/>
        <w:ind w:left="-1080" w:right="-284"/>
        <w:jc w:val="both"/>
        <w:rPr>
          <w:sz w:val="18"/>
          <w:szCs w:val="18"/>
        </w:rPr>
      </w:pPr>
    </w:p>
    <w:p w14:paraId="754CE154" w14:textId="77777777" w:rsidR="00120D7D" w:rsidRPr="000D1228" w:rsidRDefault="00120D7D" w:rsidP="006C73D2">
      <w:pPr>
        <w:pStyle w:val="a3"/>
        <w:widowControl/>
        <w:numPr>
          <w:ilvl w:val="0"/>
          <w:numId w:val="11"/>
        </w:numPr>
        <w:tabs>
          <w:tab w:val="clear" w:pos="360"/>
          <w:tab w:val="num" w:pos="-540"/>
          <w:tab w:val="num" w:pos="-360"/>
        </w:tabs>
        <w:ind w:left="-1080" w:right="-284" w:firstLine="0"/>
        <w:jc w:val="center"/>
        <w:rPr>
          <w:b/>
          <w:sz w:val="18"/>
          <w:szCs w:val="18"/>
        </w:rPr>
      </w:pPr>
      <w:r w:rsidRPr="000D1228">
        <w:rPr>
          <w:b/>
          <w:sz w:val="18"/>
          <w:szCs w:val="18"/>
        </w:rPr>
        <w:t>Ответственность</w:t>
      </w:r>
      <w:r w:rsidR="00397ED5" w:rsidRPr="000D1228">
        <w:rPr>
          <w:b/>
          <w:sz w:val="18"/>
          <w:szCs w:val="18"/>
        </w:rPr>
        <w:t xml:space="preserve">. </w:t>
      </w:r>
    </w:p>
    <w:p w14:paraId="754CE155" w14:textId="77777777" w:rsidR="00942775" w:rsidRPr="000D1228" w:rsidRDefault="00942775" w:rsidP="002839AD">
      <w:pPr>
        <w:pStyle w:val="a3"/>
        <w:widowControl/>
        <w:tabs>
          <w:tab w:val="num" w:pos="-360"/>
        </w:tabs>
        <w:ind w:left="-1080" w:right="-284"/>
        <w:rPr>
          <w:b/>
          <w:sz w:val="18"/>
          <w:szCs w:val="18"/>
        </w:rPr>
      </w:pPr>
    </w:p>
    <w:p w14:paraId="754CE156" w14:textId="77777777" w:rsidR="00E15511" w:rsidRPr="000D1228" w:rsidRDefault="00E15511" w:rsidP="006C73D2">
      <w:pPr>
        <w:pStyle w:val="a3"/>
        <w:widowControl/>
        <w:numPr>
          <w:ilvl w:val="0"/>
          <w:numId w:val="19"/>
        </w:numPr>
        <w:tabs>
          <w:tab w:val="num" w:pos="-360"/>
        </w:tabs>
        <w:ind w:left="-1080" w:right="-284" w:firstLine="0"/>
        <w:jc w:val="both"/>
        <w:rPr>
          <w:sz w:val="18"/>
          <w:szCs w:val="18"/>
        </w:rPr>
      </w:pPr>
      <w:r w:rsidRPr="000D1228">
        <w:rPr>
          <w:b/>
          <w:sz w:val="18"/>
          <w:szCs w:val="18"/>
        </w:rPr>
        <w:t>Принципал и Агент самостоятельно отвечают перед заказчиком</w:t>
      </w:r>
      <w:r w:rsidR="00FC7C3A" w:rsidRPr="000D1228">
        <w:rPr>
          <w:b/>
          <w:sz w:val="18"/>
          <w:szCs w:val="18"/>
        </w:rPr>
        <w:t>.</w:t>
      </w:r>
      <w:r w:rsidR="00FC7C3A" w:rsidRPr="000D1228">
        <w:rPr>
          <w:sz w:val="18"/>
          <w:szCs w:val="18"/>
        </w:rPr>
        <w:t xml:space="preserve"> Пределы ответственности Принципала и Агента установлены законом и настоящим договором.</w:t>
      </w:r>
    </w:p>
    <w:p w14:paraId="754CE15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0D1228" w:rsidRDefault="00F20D4C" w:rsidP="006C73D2">
      <w:pPr>
        <w:pStyle w:val="a3"/>
        <w:widowControl/>
        <w:numPr>
          <w:ilvl w:val="0"/>
          <w:numId w:val="19"/>
        </w:numPr>
        <w:tabs>
          <w:tab w:val="num" w:pos="-360"/>
        </w:tabs>
        <w:ind w:left="-1080" w:right="-284" w:firstLine="0"/>
        <w:jc w:val="both"/>
        <w:rPr>
          <w:sz w:val="18"/>
          <w:szCs w:val="18"/>
        </w:rPr>
      </w:pPr>
      <w:r w:rsidRPr="000D1228">
        <w:rPr>
          <w:sz w:val="18"/>
          <w:szCs w:val="18"/>
        </w:rPr>
        <w:t>Принципал не несет ответственности</w:t>
      </w:r>
      <w:r w:rsidR="004570EE" w:rsidRPr="000D1228">
        <w:rPr>
          <w:sz w:val="18"/>
          <w:szCs w:val="18"/>
        </w:rPr>
        <w:t xml:space="preserve"> перед Агентом и заказчиком</w:t>
      </w:r>
      <w:r w:rsidRPr="000D1228">
        <w:rPr>
          <w:sz w:val="18"/>
          <w:szCs w:val="18"/>
        </w:rPr>
        <w:t xml:space="preserve"> за возможные нарушения и действия, которые не входят в</w:t>
      </w:r>
      <w:r w:rsidR="009A1332" w:rsidRPr="000D1228">
        <w:rPr>
          <w:sz w:val="18"/>
          <w:szCs w:val="18"/>
        </w:rPr>
        <w:t xml:space="preserve"> сферу его компетенции, в том числе</w:t>
      </w:r>
      <w:r w:rsidRPr="000D1228">
        <w:rPr>
          <w:sz w:val="18"/>
          <w:szCs w:val="18"/>
        </w:rPr>
        <w:t>:</w:t>
      </w:r>
    </w:p>
    <w:p w14:paraId="3FC816E2" w14:textId="5BD6CE9F" w:rsidR="0074084F" w:rsidRDefault="0074084F"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 xml:space="preserve">за любые услуги, не </w:t>
      </w:r>
      <w:r>
        <w:rPr>
          <w:sz w:val="18"/>
          <w:szCs w:val="18"/>
        </w:rPr>
        <w:t>заказанные у Принципала и не оплаченные Принципалу Агентом в установленные сроки;</w:t>
      </w:r>
    </w:p>
    <w:p w14:paraId="754CE15A" w14:textId="0B7C6F57" w:rsidR="00F20D4C" w:rsidRPr="000D1228" w:rsidRDefault="00F20D4C" w:rsidP="006C73D2">
      <w:pPr>
        <w:numPr>
          <w:ilvl w:val="0"/>
          <w:numId w:val="2"/>
        </w:numPr>
        <w:tabs>
          <w:tab w:val="clear" w:pos="360"/>
          <w:tab w:val="num" w:pos="-360"/>
          <w:tab w:val="num" w:pos="709"/>
        </w:tabs>
        <w:ind w:left="-1080" w:right="-284" w:firstLine="0"/>
        <w:jc w:val="both"/>
        <w:rPr>
          <w:sz w:val="18"/>
          <w:szCs w:val="18"/>
        </w:rPr>
      </w:pPr>
      <w:r w:rsidRPr="000D1228">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0D1228" w:rsidRDefault="00F20D4C" w:rsidP="006C73D2">
      <w:pPr>
        <w:numPr>
          <w:ilvl w:val="0"/>
          <w:numId w:val="2"/>
        </w:numPr>
        <w:tabs>
          <w:tab w:val="clear" w:pos="360"/>
          <w:tab w:val="num" w:pos="-360"/>
        </w:tabs>
        <w:ind w:left="-1080" w:right="-284" w:firstLine="0"/>
        <w:jc w:val="both"/>
        <w:rPr>
          <w:sz w:val="18"/>
          <w:szCs w:val="18"/>
        </w:rPr>
      </w:pPr>
      <w:r w:rsidRPr="000D1228">
        <w:rPr>
          <w:sz w:val="18"/>
          <w:szCs w:val="18"/>
        </w:rPr>
        <w:t xml:space="preserve">за действия </w:t>
      </w:r>
      <w:r w:rsidR="000F2361" w:rsidRPr="000D1228">
        <w:rPr>
          <w:sz w:val="18"/>
          <w:szCs w:val="18"/>
        </w:rPr>
        <w:t>страховщиков</w:t>
      </w:r>
      <w:r w:rsidRPr="000D1228">
        <w:rPr>
          <w:sz w:val="18"/>
          <w:szCs w:val="18"/>
        </w:rPr>
        <w:t>;</w:t>
      </w:r>
    </w:p>
    <w:p w14:paraId="370CE5B7" w14:textId="77777777" w:rsidR="00080ADE" w:rsidRDefault="00080ADE"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нарушени</w:t>
      </w:r>
      <w:r>
        <w:rPr>
          <w:sz w:val="18"/>
          <w:szCs w:val="18"/>
        </w:rPr>
        <w:t>е</w:t>
      </w:r>
      <w:r w:rsidRPr="000D1228">
        <w:rPr>
          <w:sz w:val="18"/>
          <w:szCs w:val="18"/>
        </w:rPr>
        <w:t xml:space="preserve"> туристом правил проезда и провоза багажа, а также особенностей поведения в </w:t>
      </w:r>
      <w:r>
        <w:rPr>
          <w:sz w:val="18"/>
          <w:szCs w:val="18"/>
        </w:rPr>
        <w:t>месте</w:t>
      </w:r>
      <w:r w:rsidRPr="000D1228">
        <w:rPr>
          <w:sz w:val="18"/>
          <w:szCs w:val="18"/>
        </w:rPr>
        <w:t xml:space="preserve"> временного пребывания;</w:t>
      </w:r>
    </w:p>
    <w:p w14:paraId="754CE15E" w14:textId="4301CC71"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14:paraId="754CE15F" w14:textId="77777777" w:rsidR="00F20D4C" w:rsidRPr="000D1228" w:rsidRDefault="00F20D4C" w:rsidP="006C73D2">
      <w:pPr>
        <w:widowControl w:val="0"/>
        <w:numPr>
          <w:ilvl w:val="0"/>
          <w:numId w:val="2"/>
        </w:numPr>
        <w:tabs>
          <w:tab w:val="clear" w:pos="360"/>
          <w:tab w:val="num" w:pos="-360"/>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14:paraId="754CE160" w14:textId="77777777" w:rsidR="00F20D4C" w:rsidRPr="000D1228" w:rsidRDefault="004570EE"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за не</w:t>
      </w:r>
      <w:r w:rsidR="00F20D4C" w:rsidRPr="000D1228">
        <w:rPr>
          <w:sz w:val="18"/>
          <w:szCs w:val="18"/>
        </w:rPr>
        <w:t>соблюдение туристами Агента установленных перевозчиком правил поведения на борту самолетов;</w:t>
      </w:r>
    </w:p>
    <w:p w14:paraId="754CE163" w14:textId="1304EBAE" w:rsidR="00F20D4C" w:rsidRPr="000D1228" w:rsidRDefault="00F20D4C"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за действия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0D1228" w:rsidRDefault="00F20D4C"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14:paraId="754CE165" w14:textId="77777777" w:rsidR="00F20D4C" w:rsidRPr="000D1228" w:rsidRDefault="00F20D4C" w:rsidP="00CA1441">
      <w:pPr>
        <w:widowControl w:val="0"/>
        <w:numPr>
          <w:ilvl w:val="0"/>
          <w:numId w:val="2"/>
        </w:numPr>
        <w:tabs>
          <w:tab w:val="clear" w:pos="360"/>
          <w:tab w:val="num" w:pos="-360"/>
        </w:tabs>
        <w:ind w:left="-1134" w:right="-284" w:firstLine="0"/>
        <w:jc w:val="both"/>
        <w:rPr>
          <w:sz w:val="18"/>
          <w:szCs w:val="18"/>
        </w:rPr>
      </w:pPr>
      <w:r w:rsidRPr="000D1228">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09D34C37" w:rsidR="00111867" w:rsidRPr="000D1228" w:rsidRDefault="00111867" w:rsidP="00CA1441">
      <w:pPr>
        <w:widowControl w:val="0"/>
        <w:ind w:left="-1134" w:right="-284"/>
        <w:jc w:val="both"/>
        <w:rPr>
          <w:sz w:val="18"/>
          <w:szCs w:val="18"/>
        </w:rPr>
      </w:pPr>
      <w:r w:rsidRPr="000D1228">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а также информация о том, что уполномоченными органами РФ могут быть в любой момент выдвинуты дополнительные требования к документам, необходимым для въезда на территорию </w:t>
      </w:r>
      <w:r w:rsidR="009155A4">
        <w:rPr>
          <w:sz w:val="18"/>
          <w:szCs w:val="18"/>
        </w:rPr>
        <w:t>места</w:t>
      </w:r>
      <w:r w:rsidRPr="000D1228">
        <w:rPr>
          <w:sz w:val="18"/>
          <w:szCs w:val="18"/>
        </w:rPr>
        <w:t xml:space="preserve"> временного пребывания, и (или) для пребывания на территории </w:t>
      </w:r>
      <w:r w:rsidR="009155A4">
        <w:rPr>
          <w:sz w:val="18"/>
          <w:szCs w:val="18"/>
        </w:rPr>
        <w:t>места</w:t>
      </w:r>
      <w:r w:rsidRPr="000D1228">
        <w:rPr>
          <w:sz w:val="18"/>
          <w:szCs w:val="18"/>
        </w:rPr>
        <w:t xml:space="preserve"> временного пребывания, в том числе затребованы медицинские справки, результаты анализов и (или) иные документы; </w:t>
      </w:r>
      <w:r w:rsidR="00CF5640" w:rsidRPr="000D1228">
        <w:rPr>
          <w:sz w:val="18"/>
          <w:szCs w:val="18"/>
        </w:rPr>
        <w:t>о том</w:t>
      </w:r>
      <w:r w:rsidR="00CF5640">
        <w:rPr>
          <w:sz w:val="18"/>
          <w:szCs w:val="18"/>
        </w:rPr>
        <w:t>,</w:t>
      </w:r>
      <w:r w:rsidR="00CF5640" w:rsidRPr="000D1228">
        <w:rPr>
          <w:sz w:val="18"/>
          <w:szCs w:val="18"/>
        </w:rPr>
        <w:t xml:space="preserve"> что к туристам могут быть применены ограничительные (профилактические) меры, в том числе (но не только): меры по необходимости соблюдения изоляции (карантин, нахождени</w:t>
      </w:r>
      <w:r w:rsidR="00AD1AB4">
        <w:rPr>
          <w:sz w:val="18"/>
          <w:szCs w:val="18"/>
        </w:rPr>
        <w:t>е</w:t>
      </w:r>
      <w:r w:rsidR="00CF5640" w:rsidRPr="000D1228">
        <w:rPr>
          <w:sz w:val="18"/>
          <w:szCs w:val="18"/>
        </w:rPr>
        <w:t xml:space="preserve"> в обсерваторе и т.д.) или любые иные меры связанные с особенностями санитарной или эпидемиологической обстановки, применение таких мер не является нарушением </w:t>
      </w:r>
      <w:r w:rsidRPr="000D1228">
        <w:rPr>
          <w:sz w:val="18"/>
          <w:szCs w:val="18"/>
        </w:rPr>
        <w:t xml:space="preserve">условий договора со стороны туроператора; о том что ухудшение эпидемиологической обстановки в РФ и (или) </w:t>
      </w:r>
      <w:r w:rsidR="00AD1AB4">
        <w:rPr>
          <w:sz w:val="18"/>
          <w:szCs w:val="18"/>
        </w:rPr>
        <w:t>в месте</w:t>
      </w:r>
      <w:r w:rsidRPr="000D1228">
        <w:rPr>
          <w:sz w:val="18"/>
          <w:szCs w:val="18"/>
        </w:rPr>
        <w:t xml:space="preserve">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124A6767" w14:textId="77777777" w:rsidR="00CA1441" w:rsidRPr="000D1228" w:rsidRDefault="00CA1441" w:rsidP="00CA1441">
      <w:pPr>
        <w:widowControl w:val="0"/>
        <w:ind w:left="-1134" w:right="-284"/>
        <w:jc w:val="both"/>
        <w:rPr>
          <w:sz w:val="18"/>
          <w:szCs w:val="18"/>
        </w:rPr>
      </w:pPr>
      <w:r w:rsidRPr="000D1228">
        <w:rPr>
          <w:sz w:val="18"/>
          <w:szCs w:val="18"/>
        </w:rPr>
        <w:t xml:space="preserve">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w:t>
      </w:r>
      <w:r>
        <w:rPr>
          <w:sz w:val="18"/>
          <w:szCs w:val="18"/>
        </w:rPr>
        <w:t xml:space="preserve">во </w:t>
      </w:r>
      <w:r w:rsidRPr="000D1228">
        <w:rPr>
          <w:sz w:val="18"/>
          <w:szCs w:val="18"/>
        </w:rPr>
        <w:t>въезд</w:t>
      </w:r>
      <w:r>
        <w:rPr>
          <w:sz w:val="18"/>
          <w:szCs w:val="18"/>
        </w:rPr>
        <w:t>е</w:t>
      </w:r>
      <w:r w:rsidRPr="000D1228">
        <w:rPr>
          <w:sz w:val="18"/>
          <w:szCs w:val="18"/>
        </w:rPr>
        <w:t xml:space="preserve"> на территорию </w:t>
      </w:r>
      <w:r>
        <w:rPr>
          <w:sz w:val="18"/>
          <w:szCs w:val="18"/>
        </w:rPr>
        <w:t>места</w:t>
      </w:r>
      <w:r w:rsidRPr="000D1228">
        <w:rPr>
          <w:sz w:val="18"/>
          <w:szCs w:val="18"/>
        </w:rPr>
        <w:t xml:space="preserve">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4B6D9204" w14:textId="77777777" w:rsidR="00CA1441" w:rsidRPr="000D1228" w:rsidRDefault="00CA1441" w:rsidP="00CA1441">
      <w:pPr>
        <w:widowControl w:val="0"/>
        <w:ind w:left="-1134"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14:paraId="458774C0" w14:textId="77777777" w:rsidR="00CA1441" w:rsidRPr="000D1228" w:rsidRDefault="00CA1441" w:rsidP="00CA1441">
      <w:pPr>
        <w:widowControl w:val="0"/>
        <w:ind w:left="-1134"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896C6A8" w14:textId="77777777" w:rsidR="00CA1441" w:rsidRPr="000D1228" w:rsidRDefault="00CA1441" w:rsidP="00CA1441">
      <w:pPr>
        <w:widowControl w:val="0"/>
        <w:ind w:left="-1134"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въезда на территорию </w:t>
      </w:r>
      <w:r>
        <w:rPr>
          <w:sz w:val="18"/>
          <w:szCs w:val="18"/>
        </w:rPr>
        <w:t>места</w:t>
      </w:r>
      <w:r w:rsidRPr="000D1228">
        <w:rPr>
          <w:sz w:val="18"/>
          <w:szCs w:val="18"/>
        </w:rPr>
        <w:t xml:space="preserve"> временного пребывания и для транзита, а также документов и справок, необходимых для пользования туристскими услугами, в том числе услугами по перевозке и размещению. </w:t>
      </w:r>
    </w:p>
    <w:p w14:paraId="4B502439" w14:textId="45B0F5BD" w:rsidR="00CA1441" w:rsidRPr="000D1228" w:rsidRDefault="00CA1441" w:rsidP="00CA1441">
      <w:pPr>
        <w:widowControl w:val="0"/>
        <w:ind w:left="-1134" w:right="-284"/>
        <w:jc w:val="both"/>
        <w:rPr>
          <w:sz w:val="18"/>
          <w:szCs w:val="18"/>
        </w:rPr>
      </w:pPr>
      <w:r w:rsidRPr="000D1228">
        <w:rPr>
          <w:sz w:val="18"/>
          <w:szCs w:val="18"/>
        </w:rPr>
        <w:t xml:space="preserve">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территорию </w:t>
      </w:r>
      <w:r>
        <w:rPr>
          <w:sz w:val="18"/>
          <w:szCs w:val="18"/>
        </w:rPr>
        <w:t>места</w:t>
      </w:r>
      <w:r w:rsidRPr="000D1228">
        <w:rPr>
          <w:sz w:val="18"/>
          <w:szCs w:val="18"/>
        </w:rPr>
        <w:t xml:space="preserve"> временного пребывания либо в случае наложения каких-либо иных санкций со стороны каких-либо уполномоченных на то органов.</w:t>
      </w:r>
    </w:p>
    <w:p w14:paraId="5C8A8F06" w14:textId="77777777" w:rsidR="00CA1441" w:rsidRPr="000D1228" w:rsidRDefault="00CA1441" w:rsidP="00CA1441">
      <w:pPr>
        <w:widowControl w:val="0"/>
        <w:ind w:left="-1134" w:right="-284"/>
        <w:jc w:val="both"/>
        <w:rPr>
          <w:sz w:val="18"/>
          <w:szCs w:val="18"/>
        </w:rPr>
      </w:pPr>
      <w:r w:rsidRPr="000D1228">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
    <w:p w14:paraId="4A9DBDBC" w14:textId="77777777" w:rsidR="00CA1441" w:rsidRPr="000D1228" w:rsidRDefault="00CA1441" w:rsidP="00CA1441">
      <w:pPr>
        <w:widowControl w:val="0"/>
        <w:ind w:left="-1134" w:right="-284"/>
        <w:jc w:val="both"/>
        <w:rPr>
          <w:sz w:val="18"/>
          <w:szCs w:val="18"/>
        </w:rPr>
      </w:pPr>
      <w:r w:rsidRPr="000D1228">
        <w:rPr>
          <w:sz w:val="18"/>
          <w:szCs w:val="18"/>
        </w:rPr>
        <w:t xml:space="preserve">Принципал не несет ответственности за порядок возврата денежных средств, установленный поставщиком услуг. </w:t>
      </w:r>
    </w:p>
    <w:p w14:paraId="754CE16E" w14:textId="5927EE1A" w:rsidR="00111867" w:rsidRPr="000D1228" w:rsidRDefault="00CA1441" w:rsidP="00CA1441">
      <w:pPr>
        <w:widowControl w:val="0"/>
        <w:ind w:left="-1134"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2C48D13B" w:rsidR="009E7F56" w:rsidRPr="000D1228" w:rsidRDefault="009E7F56" w:rsidP="00CA1441">
      <w:pPr>
        <w:pStyle w:val="a3"/>
        <w:widowControl/>
        <w:numPr>
          <w:ilvl w:val="0"/>
          <w:numId w:val="19"/>
        </w:numPr>
        <w:tabs>
          <w:tab w:val="num" w:pos="-360"/>
        </w:tabs>
        <w:ind w:left="-1134"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w:t>
      </w:r>
      <w:r w:rsidR="00C43A7D">
        <w:rPr>
          <w:sz w:val="18"/>
          <w:szCs w:val="18"/>
        </w:rPr>
        <w:t>в документах Принципала и не оплаченные Агентом в установленные сроки</w:t>
      </w:r>
      <w:r w:rsidRPr="000D1228">
        <w:rPr>
          <w:sz w:val="18"/>
          <w:szCs w:val="18"/>
        </w:rPr>
        <w:t xml:space="preserve">, не являются предметом настоящего </w:t>
      </w:r>
      <w:r w:rsidRPr="000D1228">
        <w:rPr>
          <w:sz w:val="18"/>
          <w:szCs w:val="18"/>
        </w:rPr>
        <w:lastRenderedPageBreak/>
        <w:t xml:space="preserve">договора и предоставляются Агентом под свою ответственность. </w:t>
      </w:r>
      <w:r w:rsidR="00CF62A0" w:rsidRPr="000D1228">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w:t>
      </w:r>
      <w:ins w:id="4" w:author="Computer" w:date="2021-01-14T09:19:00Z">
        <w:r w:rsidR="00CF62A0">
          <w:rPr>
            <w:sz w:val="18"/>
            <w:szCs w:val="18"/>
          </w:rPr>
          <w:t>,</w:t>
        </w:r>
      </w:ins>
      <w:r w:rsidR="00CF62A0" w:rsidRPr="000D1228">
        <w:rPr>
          <w:sz w:val="18"/>
          <w:szCs w:val="18"/>
        </w:rPr>
        <w:t xml:space="preserve">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754CE170" w14:textId="4D22D8F4" w:rsidR="009E7F56" w:rsidRPr="000D1228" w:rsidRDefault="009E7F56" w:rsidP="00CA1441">
      <w:pPr>
        <w:pStyle w:val="a3"/>
        <w:numPr>
          <w:ilvl w:val="0"/>
          <w:numId w:val="19"/>
        </w:numPr>
        <w:tabs>
          <w:tab w:val="num" w:pos="-142"/>
        </w:tabs>
        <w:ind w:left="-1134" w:right="-284" w:firstLine="0"/>
        <w:jc w:val="both"/>
        <w:rPr>
          <w:sz w:val="18"/>
          <w:szCs w:val="18"/>
        </w:rPr>
      </w:pPr>
      <w:r w:rsidRPr="000D1228">
        <w:rPr>
          <w:sz w:val="18"/>
          <w:szCs w:val="18"/>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0D1228">
        <w:rPr>
          <w:sz w:val="18"/>
          <w:szCs w:val="18"/>
        </w:rPr>
        <w:t xml:space="preserve">поведения и </w:t>
      </w:r>
      <w:r w:rsidRPr="000D1228">
        <w:rPr>
          <w:sz w:val="18"/>
          <w:szCs w:val="18"/>
        </w:rPr>
        <w:t>общественного проживания, которое препятствует осуществлению отдыха другими лицами</w:t>
      </w:r>
      <w:r w:rsidR="000D78C0" w:rsidRPr="000D1228">
        <w:rPr>
          <w:sz w:val="18"/>
          <w:szCs w:val="18"/>
        </w:rPr>
        <w:t xml:space="preserve">, болезнь туристов, о которой </w:t>
      </w:r>
      <w:r w:rsidR="00CA5BEE" w:rsidRPr="000D1228">
        <w:rPr>
          <w:sz w:val="18"/>
          <w:szCs w:val="18"/>
        </w:rPr>
        <w:t>Агент письменно</w:t>
      </w:r>
      <w:r w:rsidR="000D78C0" w:rsidRPr="000D1228">
        <w:rPr>
          <w:sz w:val="18"/>
          <w:szCs w:val="18"/>
        </w:rPr>
        <w:t xml:space="preserve"> не сообщил при бронировании</w:t>
      </w:r>
      <w:r w:rsidRPr="000D1228">
        <w:rPr>
          <w:sz w:val="18"/>
          <w:szCs w:val="18"/>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0D1228">
        <w:rPr>
          <w:sz w:val="18"/>
          <w:szCs w:val="18"/>
        </w:rPr>
        <w:t>расходов,</w:t>
      </w:r>
      <w:r w:rsidRPr="000D1228">
        <w:rPr>
          <w:sz w:val="18"/>
          <w:szCs w:val="18"/>
        </w:rPr>
        <w:t xml:space="preserve"> связанных с досрочным прекращением туристом путешествия (в том числе расходов по депортации или перевозке туриста из </w:t>
      </w:r>
      <w:r w:rsidR="009155A4">
        <w:rPr>
          <w:sz w:val="18"/>
          <w:szCs w:val="18"/>
        </w:rPr>
        <w:t>места</w:t>
      </w:r>
      <w:r w:rsidRPr="000D1228">
        <w:rPr>
          <w:sz w:val="18"/>
          <w:szCs w:val="18"/>
        </w:rPr>
        <w:t xml:space="preserve"> (места) временного пребывания, а в случае, если Принципал понес такие расходы, они подлежат взысканию с туриста или</w:t>
      </w:r>
      <w:r w:rsidR="00CA5BEE" w:rsidRPr="000D1228">
        <w:rPr>
          <w:sz w:val="18"/>
          <w:szCs w:val="18"/>
        </w:rPr>
        <w:t xml:space="preserve"> с</w:t>
      </w:r>
      <w:r w:rsidRPr="000D1228">
        <w:rPr>
          <w:sz w:val="18"/>
          <w:szCs w:val="18"/>
        </w:rPr>
        <w:t xml:space="preserve"> Агента</w:t>
      </w:r>
      <w:r w:rsidR="00977DB5" w:rsidRPr="000D1228">
        <w:rPr>
          <w:sz w:val="18"/>
          <w:szCs w:val="18"/>
        </w:rPr>
        <w:t>)</w:t>
      </w:r>
      <w:r w:rsidRPr="000D1228">
        <w:rPr>
          <w:sz w:val="18"/>
          <w:szCs w:val="18"/>
        </w:rPr>
        <w:t>.</w:t>
      </w:r>
    </w:p>
    <w:p w14:paraId="754CE171"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sidRPr="000D1228">
        <w:rPr>
          <w:sz w:val="18"/>
          <w:szCs w:val="18"/>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0D1228" w:rsidRDefault="00AC1C3C" w:rsidP="00AC1C3C">
      <w:pPr>
        <w:pStyle w:val="a3"/>
        <w:tabs>
          <w:tab w:val="num" w:pos="-142"/>
        </w:tabs>
        <w:ind w:left="-1080" w:right="-284"/>
        <w:jc w:val="both"/>
        <w:rPr>
          <w:sz w:val="18"/>
          <w:szCs w:val="18"/>
        </w:rPr>
      </w:pPr>
      <w:r w:rsidRPr="000D1228">
        <w:rPr>
          <w:sz w:val="18"/>
          <w:szCs w:val="18"/>
        </w:rPr>
        <w:t xml:space="preserve">Агент обязуется отразить в договоре с </w:t>
      </w:r>
      <w:r w:rsidR="00CA5BEE" w:rsidRPr="000D1228">
        <w:rPr>
          <w:sz w:val="18"/>
          <w:szCs w:val="18"/>
        </w:rPr>
        <w:t>заказчиком</w:t>
      </w:r>
      <w:r w:rsidRPr="000D1228">
        <w:rPr>
          <w:sz w:val="18"/>
          <w:szCs w:val="18"/>
        </w:rPr>
        <w:t xml:space="preserve"> указанный способ распределения ответственности между Агентом и Принципалом</w:t>
      </w:r>
      <w:r w:rsidR="00EC16E2" w:rsidRPr="000D1228">
        <w:rPr>
          <w:sz w:val="18"/>
          <w:szCs w:val="18"/>
        </w:rPr>
        <w:t xml:space="preserve"> – в том числе</w:t>
      </w:r>
      <w:r w:rsidR="00D9778A" w:rsidRPr="000D1228">
        <w:rPr>
          <w:sz w:val="18"/>
          <w:szCs w:val="18"/>
        </w:rPr>
        <w:t xml:space="preserve"> (но не только)</w:t>
      </w:r>
      <w:r w:rsidR="00EC16E2" w:rsidRPr="000D1228">
        <w:rPr>
          <w:sz w:val="18"/>
          <w:szCs w:val="18"/>
        </w:rPr>
        <w:t xml:space="preserve"> указать</w:t>
      </w:r>
      <w:r w:rsidR="00C22EA8" w:rsidRPr="000D1228">
        <w:rPr>
          <w:sz w:val="18"/>
          <w:szCs w:val="18"/>
        </w:rPr>
        <w:t xml:space="preserve"> в договоре,</w:t>
      </w:r>
      <w:r w:rsidR="00EC16E2" w:rsidRPr="000D1228">
        <w:rPr>
          <w:sz w:val="18"/>
          <w:szCs w:val="18"/>
        </w:rPr>
        <w:t xml:space="preserve"> что Агент самостоятельно отвечает перед</w:t>
      </w:r>
      <w:r w:rsidR="00CA5BEE" w:rsidRPr="000D1228">
        <w:rPr>
          <w:sz w:val="18"/>
          <w:szCs w:val="18"/>
        </w:rPr>
        <w:t xml:space="preserve"> заказчиком и</w:t>
      </w:r>
      <w:r w:rsidR="00EC16E2" w:rsidRPr="000D1228">
        <w:rPr>
          <w:sz w:val="18"/>
          <w:szCs w:val="18"/>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0D1228">
        <w:rPr>
          <w:sz w:val="18"/>
          <w:szCs w:val="18"/>
        </w:rPr>
        <w:t>.</w:t>
      </w:r>
    </w:p>
    <w:p w14:paraId="754CE173" w14:textId="77777777" w:rsidR="00AC1C3C" w:rsidRPr="000D1228" w:rsidRDefault="00AC1C3C" w:rsidP="00AC1C3C">
      <w:pPr>
        <w:pStyle w:val="a3"/>
        <w:tabs>
          <w:tab w:val="num" w:pos="-142"/>
        </w:tabs>
        <w:ind w:left="-1080" w:right="-284"/>
        <w:jc w:val="both"/>
        <w:rPr>
          <w:sz w:val="18"/>
          <w:szCs w:val="18"/>
        </w:rPr>
      </w:pPr>
      <w:r w:rsidRPr="000D1228">
        <w:rPr>
          <w:sz w:val="18"/>
          <w:szCs w:val="18"/>
        </w:rPr>
        <w:t>Принципал вправе в любое время проверить договоры, заключаемы</w:t>
      </w:r>
      <w:r w:rsidR="00EC16E2" w:rsidRPr="000D1228">
        <w:rPr>
          <w:sz w:val="18"/>
          <w:szCs w:val="18"/>
        </w:rPr>
        <w:t>е</w:t>
      </w:r>
      <w:r w:rsidRPr="000D1228">
        <w:rPr>
          <w:sz w:val="18"/>
          <w:szCs w:val="18"/>
        </w:rPr>
        <w:t xml:space="preserve"> Агентом с </w:t>
      </w:r>
      <w:r w:rsidR="00CA5BEE" w:rsidRPr="000D1228">
        <w:rPr>
          <w:sz w:val="18"/>
          <w:szCs w:val="18"/>
        </w:rPr>
        <w:t>заказчиками</w:t>
      </w:r>
      <w:r w:rsidRPr="000D1228">
        <w:rPr>
          <w:sz w:val="18"/>
          <w:szCs w:val="18"/>
        </w:rPr>
        <w:t xml:space="preserve"> (Агент предоставляет Принципалу скан копии или (по усмотрению Принципала) оригиналы договоров с </w:t>
      </w:r>
      <w:r w:rsidR="00CA5BEE" w:rsidRPr="000D1228">
        <w:rPr>
          <w:sz w:val="18"/>
          <w:szCs w:val="18"/>
        </w:rPr>
        <w:t>заказчиками</w:t>
      </w:r>
      <w:r w:rsidRPr="000D1228">
        <w:rPr>
          <w:sz w:val="18"/>
          <w:szCs w:val="18"/>
        </w:rPr>
        <w:t>) и в случае нарушения требований Принципала к таким договорам –</w:t>
      </w:r>
      <w:r w:rsidR="00CA5BEE" w:rsidRPr="000D1228">
        <w:rPr>
          <w:sz w:val="18"/>
          <w:szCs w:val="18"/>
        </w:rPr>
        <w:t xml:space="preserve"> применить к Агенту штраф в размере 5 000 рублей за каждый договор и (или)</w:t>
      </w:r>
      <w:r w:rsidRPr="000D1228">
        <w:rPr>
          <w:sz w:val="18"/>
          <w:szCs w:val="18"/>
        </w:rPr>
        <w:t xml:space="preserve"> аннулировать заявки по таким договорам</w:t>
      </w:r>
      <w:r w:rsidR="00EC16E2" w:rsidRPr="000D1228">
        <w:rPr>
          <w:sz w:val="18"/>
          <w:szCs w:val="18"/>
        </w:rPr>
        <w:t xml:space="preserve"> с применением неустойки за аннуляцию заявок и (или) расторгнуть настоящий договор.</w:t>
      </w:r>
    </w:p>
    <w:p w14:paraId="754CE174" w14:textId="28EC195D" w:rsidR="00415018" w:rsidRDefault="00415018" w:rsidP="00AC1C3C">
      <w:pPr>
        <w:pStyle w:val="a3"/>
        <w:tabs>
          <w:tab w:val="num" w:pos="-142"/>
        </w:tabs>
        <w:ind w:left="-1080" w:right="-284"/>
        <w:jc w:val="both"/>
        <w:rPr>
          <w:sz w:val="18"/>
          <w:szCs w:val="18"/>
        </w:rPr>
      </w:pPr>
      <w:r w:rsidRPr="000D1228">
        <w:rPr>
          <w:sz w:val="18"/>
          <w:szCs w:val="18"/>
        </w:rPr>
        <w:t xml:space="preserve">Заключение Агентом договора с </w:t>
      </w:r>
      <w:r w:rsidR="00CA5BEE" w:rsidRPr="000D1228">
        <w:rPr>
          <w:sz w:val="18"/>
          <w:szCs w:val="18"/>
        </w:rPr>
        <w:t>заказчиками</w:t>
      </w:r>
      <w:r w:rsidRPr="000D1228">
        <w:rPr>
          <w:sz w:val="18"/>
          <w:szCs w:val="18"/>
        </w:rPr>
        <w:t xml:space="preserve"> с нарушением требований к таким договорам является превышением полномочий Агента, </w:t>
      </w:r>
      <w:r w:rsidR="00EA2D65" w:rsidRPr="000D1228">
        <w:rPr>
          <w:sz w:val="18"/>
          <w:szCs w:val="18"/>
        </w:rPr>
        <w:t>обязанности по таким сделкам возникают непосредственно у Агента, Принципал не несет</w:t>
      </w:r>
      <w:r w:rsidR="00874CD5" w:rsidRPr="000D1228">
        <w:rPr>
          <w:sz w:val="18"/>
          <w:szCs w:val="18"/>
        </w:rPr>
        <w:t xml:space="preserve"> перед туристами и Агентом</w:t>
      </w:r>
      <w:r w:rsidR="00EA2D65" w:rsidRPr="000D1228">
        <w:rPr>
          <w:sz w:val="18"/>
          <w:szCs w:val="18"/>
        </w:rPr>
        <w:t xml:space="preserve"> ответственности по таким сделкам</w:t>
      </w:r>
      <w:r w:rsidR="00874CD5" w:rsidRPr="000D1228">
        <w:rPr>
          <w:sz w:val="18"/>
          <w:szCs w:val="18"/>
        </w:rPr>
        <w:t xml:space="preserve"> Агента</w:t>
      </w:r>
      <w:r w:rsidR="00EA2D65" w:rsidRPr="000D1228">
        <w:rPr>
          <w:sz w:val="18"/>
          <w:szCs w:val="18"/>
        </w:rPr>
        <w:t>.</w:t>
      </w:r>
    </w:p>
    <w:p w14:paraId="0495C47A" w14:textId="7F1E2B9D" w:rsidR="00E44FF1" w:rsidRPr="000D1228" w:rsidRDefault="00E44FF1" w:rsidP="00AC1C3C">
      <w:pPr>
        <w:pStyle w:val="a3"/>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0D1228" w:rsidRDefault="009E7F56" w:rsidP="006C73D2">
      <w:pPr>
        <w:pStyle w:val="a3"/>
        <w:numPr>
          <w:ilvl w:val="0"/>
          <w:numId w:val="19"/>
        </w:numPr>
        <w:tabs>
          <w:tab w:val="num" w:pos="-142"/>
        </w:tabs>
        <w:ind w:left="-1080" w:right="-284" w:firstLine="0"/>
        <w:jc w:val="both"/>
        <w:rPr>
          <w:sz w:val="18"/>
          <w:szCs w:val="18"/>
        </w:rPr>
      </w:pPr>
      <w:r w:rsidRPr="000D1228">
        <w:rPr>
          <w:sz w:val="18"/>
          <w:szCs w:val="18"/>
        </w:rPr>
        <w:t>Обязанность Принципала по предоставлению туристски</w:t>
      </w:r>
      <w:r w:rsidR="00655CBF" w:rsidRPr="000D1228">
        <w:rPr>
          <w:sz w:val="18"/>
          <w:szCs w:val="18"/>
        </w:rPr>
        <w:t>х продуктов, услуг и документов</w:t>
      </w:r>
      <w:r w:rsidRPr="000D1228">
        <w:rPr>
          <w:sz w:val="18"/>
          <w:szCs w:val="18"/>
        </w:rPr>
        <w:t xml:space="preserve"> является встречной по отношению к обязанности Агента и заказчика по оплате по договору. </w:t>
      </w:r>
    </w:p>
    <w:p w14:paraId="754CE176" w14:textId="77777777" w:rsidR="00F20D4C"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0D1228">
        <w:rPr>
          <w:sz w:val="18"/>
          <w:szCs w:val="18"/>
        </w:rPr>
        <w:t>.</w:t>
      </w:r>
    </w:p>
    <w:p w14:paraId="754CE177" w14:textId="77777777" w:rsidR="009E7F56" w:rsidRPr="000D1228" w:rsidRDefault="009E7F56"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0D1228">
        <w:rPr>
          <w:sz w:val="18"/>
          <w:szCs w:val="18"/>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754CE178" w14:textId="77777777" w:rsidR="009219A3" w:rsidRPr="000D1228" w:rsidRDefault="009219A3" w:rsidP="006C73D2">
      <w:pPr>
        <w:pStyle w:val="a3"/>
        <w:widowControl/>
        <w:numPr>
          <w:ilvl w:val="0"/>
          <w:numId w:val="19"/>
        </w:numPr>
        <w:tabs>
          <w:tab w:val="num" w:pos="-360"/>
        </w:tabs>
        <w:ind w:left="-1080" w:right="-284" w:firstLine="0"/>
        <w:jc w:val="both"/>
        <w:rPr>
          <w:sz w:val="18"/>
          <w:szCs w:val="18"/>
        </w:rPr>
      </w:pPr>
      <w:r w:rsidRPr="000D1228">
        <w:rPr>
          <w:sz w:val="18"/>
          <w:szCs w:val="18"/>
        </w:rPr>
        <w:t>Агент несет установленную законом и договором ответственность за своих субагентов.</w:t>
      </w:r>
    </w:p>
    <w:p w14:paraId="754CE179" w14:textId="77777777" w:rsidR="002839AD" w:rsidRPr="000D1228" w:rsidRDefault="005A5A55" w:rsidP="006C73D2">
      <w:pPr>
        <w:pStyle w:val="a3"/>
        <w:widowControl/>
        <w:numPr>
          <w:ilvl w:val="0"/>
          <w:numId w:val="19"/>
        </w:numPr>
        <w:tabs>
          <w:tab w:val="num" w:pos="-360"/>
        </w:tabs>
        <w:ind w:left="-1080" w:right="-284" w:firstLine="0"/>
        <w:jc w:val="both"/>
        <w:rPr>
          <w:sz w:val="18"/>
          <w:szCs w:val="18"/>
        </w:rPr>
      </w:pPr>
      <w:r w:rsidRPr="000D1228">
        <w:rPr>
          <w:sz w:val="18"/>
          <w:szCs w:val="18"/>
        </w:rPr>
        <w:t xml:space="preserve">За просрочку обязательств по оплате Агент по требованию </w:t>
      </w:r>
      <w:r w:rsidR="00F01C11" w:rsidRPr="000D1228">
        <w:rPr>
          <w:sz w:val="18"/>
          <w:szCs w:val="18"/>
        </w:rPr>
        <w:t>Принципал</w:t>
      </w:r>
      <w:r w:rsidRPr="000D1228">
        <w:rPr>
          <w:sz w:val="18"/>
          <w:szCs w:val="18"/>
        </w:rPr>
        <w:t xml:space="preserve">а уплачивает </w:t>
      </w:r>
      <w:r w:rsidR="00F01C11" w:rsidRPr="000D1228">
        <w:rPr>
          <w:sz w:val="18"/>
          <w:szCs w:val="18"/>
        </w:rPr>
        <w:t>Принципал</w:t>
      </w:r>
      <w:r w:rsidRPr="000D1228">
        <w:rPr>
          <w:sz w:val="18"/>
          <w:szCs w:val="18"/>
        </w:rPr>
        <w:t xml:space="preserve">у </w:t>
      </w:r>
      <w:r w:rsidR="002839AD" w:rsidRPr="000D1228">
        <w:rPr>
          <w:sz w:val="18"/>
          <w:szCs w:val="18"/>
        </w:rPr>
        <w:t>неустойку в размере</w:t>
      </w:r>
      <w:r w:rsidR="0017274D" w:rsidRPr="000D1228">
        <w:rPr>
          <w:sz w:val="18"/>
          <w:szCs w:val="18"/>
        </w:rPr>
        <w:t>, установленном в Приложении к договору</w:t>
      </w:r>
      <w:r w:rsidRPr="000D1228">
        <w:rPr>
          <w:sz w:val="18"/>
          <w:szCs w:val="18"/>
        </w:rPr>
        <w:t xml:space="preserve">. </w:t>
      </w:r>
      <w:r w:rsidR="002839AD" w:rsidRPr="000D1228">
        <w:rPr>
          <w:sz w:val="18"/>
          <w:szCs w:val="18"/>
        </w:rPr>
        <w:t>Данная неустойка применяется сверх иных последствий нарушения Агентом условий настоящего договора.</w:t>
      </w:r>
    </w:p>
    <w:p w14:paraId="754CE17A" w14:textId="77777777" w:rsidR="003C75F2" w:rsidRPr="000D1228" w:rsidRDefault="003C75F2" w:rsidP="006C73D2">
      <w:pPr>
        <w:pStyle w:val="a3"/>
        <w:widowControl/>
        <w:numPr>
          <w:ilvl w:val="0"/>
          <w:numId w:val="19"/>
        </w:numPr>
        <w:tabs>
          <w:tab w:val="num" w:pos="-360"/>
        </w:tabs>
        <w:ind w:left="-1080" w:right="-284" w:firstLine="0"/>
        <w:jc w:val="both"/>
        <w:rPr>
          <w:sz w:val="18"/>
          <w:szCs w:val="18"/>
        </w:rPr>
      </w:pPr>
      <w:r w:rsidRPr="000D1228">
        <w:rPr>
          <w:sz w:val="18"/>
          <w:szCs w:val="18"/>
        </w:rPr>
        <w:t>Применение мер по обесп</w:t>
      </w:r>
      <w:r w:rsidR="002839AD" w:rsidRPr="000D1228">
        <w:rPr>
          <w:sz w:val="18"/>
          <w:szCs w:val="18"/>
        </w:rPr>
        <w:t xml:space="preserve">ечению исполнения обязательств, предусмотренных настоящим договором, </w:t>
      </w:r>
      <w:r w:rsidRPr="000D1228">
        <w:rPr>
          <w:sz w:val="18"/>
          <w:szCs w:val="18"/>
        </w:rPr>
        <w:t xml:space="preserve">является правом, а не обязанностью </w:t>
      </w:r>
      <w:r w:rsidR="00F01C11" w:rsidRPr="000D1228">
        <w:rPr>
          <w:sz w:val="18"/>
          <w:szCs w:val="18"/>
        </w:rPr>
        <w:t>Принципал</w:t>
      </w:r>
      <w:r w:rsidRPr="000D1228">
        <w:rPr>
          <w:sz w:val="18"/>
          <w:szCs w:val="18"/>
        </w:rPr>
        <w:t>а и осуществляется им по своему усмотрению.</w:t>
      </w:r>
    </w:p>
    <w:p w14:paraId="754CE17B" w14:textId="77777777" w:rsidR="009E7F56" w:rsidRPr="000D1228" w:rsidRDefault="009F6CCD" w:rsidP="006C73D2">
      <w:pPr>
        <w:pStyle w:val="a3"/>
        <w:numPr>
          <w:ilvl w:val="0"/>
          <w:numId w:val="19"/>
        </w:numPr>
        <w:tabs>
          <w:tab w:val="num" w:pos="-360"/>
        </w:tabs>
        <w:ind w:left="-1080" w:right="-284" w:firstLine="0"/>
        <w:jc w:val="both"/>
        <w:rPr>
          <w:sz w:val="18"/>
          <w:szCs w:val="18"/>
        </w:rPr>
      </w:pPr>
      <w:bookmarkStart w:id="5" w:name="_Hlk496124367"/>
      <w:r w:rsidRPr="000D1228">
        <w:rPr>
          <w:sz w:val="18"/>
          <w:szCs w:val="18"/>
        </w:rPr>
        <w:t>Сумма в счет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 xml:space="preserve">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 </w:t>
      </w:r>
      <w:r w:rsidR="00AA5764" w:rsidRPr="000D1228">
        <w:rPr>
          <w:sz w:val="18"/>
          <w:szCs w:val="18"/>
        </w:rPr>
        <w:t xml:space="preserve">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0D1228">
        <w:rPr>
          <w:sz w:val="18"/>
          <w:szCs w:val="18"/>
        </w:rPr>
        <w:t xml:space="preserve">вправе, но </w:t>
      </w:r>
      <w:r w:rsidR="00AA5764" w:rsidRPr="000D1228">
        <w:rPr>
          <w:sz w:val="18"/>
          <w:szCs w:val="18"/>
        </w:rPr>
        <w:t xml:space="preserve">не </w:t>
      </w:r>
      <w:r w:rsidRPr="000D1228">
        <w:rPr>
          <w:sz w:val="18"/>
          <w:szCs w:val="18"/>
        </w:rPr>
        <w:t>обязан</w:t>
      </w:r>
      <w:r w:rsidRPr="009F6CCD">
        <w:rPr>
          <w:sz w:val="18"/>
          <w:szCs w:val="18"/>
        </w:rPr>
        <w:t xml:space="preserve"> </w:t>
      </w:r>
      <w:r w:rsidRPr="000D1228">
        <w:rPr>
          <w:sz w:val="18"/>
          <w:szCs w:val="18"/>
        </w:rPr>
        <w:t>информировать</w:t>
      </w:r>
      <w:r w:rsidR="00AA5764" w:rsidRPr="000D1228">
        <w:rPr>
          <w:sz w:val="18"/>
          <w:szCs w:val="18"/>
        </w:rPr>
        <w:t xml:space="preserve"> Агента о наличии задолженности</w:t>
      </w:r>
      <w:r w:rsidR="00120D7D" w:rsidRPr="000D1228">
        <w:rPr>
          <w:sz w:val="18"/>
          <w:szCs w:val="18"/>
        </w:rPr>
        <w:t>.</w:t>
      </w:r>
      <w:r w:rsidR="00AA5764" w:rsidRPr="000D1228">
        <w:rPr>
          <w:sz w:val="18"/>
          <w:szCs w:val="18"/>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0D1228">
        <w:rPr>
          <w:sz w:val="18"/>
          <w:szCs w:val="18"/>
        </w:rPr>
        <w:t xml:space="preserve">. Требования могут </w:t>
      </w:r>
      <w:r w:rsidR="00874CD5" w:rsidRPr="000D1228">
        <w:rPr>
          <w:sz w:val="18"/>
          <w:szCs w:val="18"/>
        </w:rPr>
        <w:t>предъявляться</w:t>
      </w:r>
      <w:r w:rsidR="00D21943" w:rsidRPr="000D1228">
        <w:rPr>
          <w:sz w:val="18"/>
          <w:szCs w:val="18"/>
        </w:rPr>
        <w:t>, в том числе</w:t>
      </w:r>
      <w:r w:rsidR="00874CD5" w:rsidRPr="000D1228">
        <w:rPr>
          <w:sz w:val="18"/>
          <w:szCs w:val="18"/>
        </w:rPr>
        <w:t xml:space="preserve"> (но не только)</w:t>
      </w:r>
      <w:r w:rsidR="00D21943" w:rsidRPr="000D1228">
        <w:rPr>
          <w:sz w:val="18"/>
          <w:szCs w:val="18"/>
        </w:rPr>
        <w:t>, с использованием системы бронирования</w:t>
      </w:r>
      <w:r w:rsidR="009319A1" w:rsidRPr="000D1228">
        <w:rPr>
          <w:sz w:val="18"/>
          <w:szCs w:val="18"/>
        </w:rPr>
        <w:t xml:space="preserve"> и считаются полученными Агентом в день размещения требования в системе бронирования</w:t>
      </w:r>
      <w:r w:rsidR="00AA5764" w:rsidRPr="000D1228">
        <w:rPr>
          <w:sz w:val="18"/>
          <w:szCs w:val="18"/>
        </w:rPr>
        <w:t>.</w:t>
      </w:r>
    </w:p>
    <w:bookmarkEnd w:id="5"/>
    <w:p w14:paraId="754CE17C" w14:textId="77777777" w:rsidR="00FC7C3A" w:rsidRPr="000D1228" w:rsidRDefault="007B2958" w:rsidP="00FC7C3A">
      <w:pPr>
        <w:pStyle w:val="a3"/>
        <w:numPr>
          <w:ilvl w:val="0"/>
          <w:numId w:val="19"/>
        </w:numPr>
        <w:tabs>
          <w:tab w:val="num" w:pos="-360"/>
        </w:tabs>
        <w:ind w:left="-1080" w:right="-284" w:firstLine="0"/>
        <w:jc w:val="both"/>
        <w:rPr>
          <w:sz w:val="18"/>
          <w:szCs w:val="18"/>
        </w:rPr>
      </w:pPr>
      <w:r w:rsidRPr="000D1228">
        <w:rPr>
          <w:sz w:val="18"/>
          <w:szCs w:val="18"/>
        </w:rPr>
        <w:t>Агент</w:t>
      </w:r>
      <w:r w:rsidR="00940E44" w:rsidRPr="000D1228">
        <w:rPr>
          <w:sz w:val="18"/>
          <w:szCs w:val="18"/>
        </w:rPr>
        <w:t xml:space="preserve"> несет</w:t>
      </w:r>
      <w:r w:rsidR="00531FF5" w:rsidRPr="000D1228">
        <w:rPr>
          <w:sz w:val="18"/>
          <w:szCs w:val="18"/>
        </w:rPr>
        <w:t xml:space="preserve"> самостоятельную</w:t>
      </w:r>
      <w:r w:rsidR="00940E44" w:rsidRPr="000D1228">
        <w:rPr>
          <w:sz w:val="18"/>
          <w:szCs w:val="18"/>
        </w:rPr>
        <w:t xml:space="preserve"> ответственность перед </w:t>
      </w:r>
      <w:r w:rsidR="00FC7C3A" w:rsidRPr="000D1228">
        <w:rPr>
          <w:sz w:val="18"/>
          <w:szCs w:val="18"/>
        </w:rPr>
        <w:t>заказчиком</w:t>
      </w:r>
      <w:r w:rsidR="00531FF5" w:rsidRPr="000D1228">
        <w:rPr>
          <w:sz w:val="18"/>
          <w:szCs w:val="18"/>
        </w:rPr>
        <w:t xml:space="preserve"> и Принципалом</w:t>
      </w:r>
      <w:r w:rsidR="00FC7C3A" w:rsidRPr="000D1228">
        <w:rPr>
          <w:sz w:val="18"/>
          <w:szCs w:val="18"/>
        </w:rPr>
        <w:t>:</w:t>
      </w:r>
    </w:p>
    <w:p w14:paraId="754CE17D" w14:textId="77777777" w:rsidR="00531FF5" w:rsidRPr="000D1228" w:rsidRDefault="009F6CCD" w:rsidP="00FC7C3A">
      <w:pPr>
        <w:pStyle w:val="a3"/>
        <w:numPr>
          <w:ilvl w:val="0"/>
          <w:numId w:val="26"/>
        </w:numPr>
        <w:tabs>
          <w:tab w:val="num" w:pos="-414"/>
        </w:tabs>
        <w:ind w:left="-1080" w:right="-284" w:firstLine="0"/>
        <w:jc w:val="both"/>
        <w:rPr>
          <w:sz w:val="18"/>
          <w:szCs w:val="18"/>
        </w:rPr>
      </w:pPr>
      <w:r w:rsidRPr="000D1228">
        <w:rPr>
          <w:sz w:val="18"/>
          <w:szCs w:val="18"/>
        </w:rPr>
        <w:t>за непредставление или представление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0D1228" w:rsidRDefault="00531FF5" w:rsidP="00FC7C3A">
      <w:pPr>
        <w:pStyle w:val="a3"/>
        <w:numPr>
          <w:ilvl w:val="0"/>
          <w:numId w:val="26"/>
        </w:numPr>
        <w:tabs>
          <w:tab w:val="num" w:pos="-414"/>
        </w:tabs>
        <w:ind w:left="-1080" w:right="-284" w:firstLine="0"/>
        <w:jc w:val="both"/>
        <w:rPr>
          <w:sz w:val="18"/>
          <w:szCs w:val="18"/>
        </w:rPr>
      </w:pPr>
      <w:r w:rsidRPr="000D1228">
        <w:rPr>
          <w:sz w:val="18"/>
          <w:szCs w:val="18"/>
        </w:rPr>
        <w:t xml:space="preserve">за </w:t>
      </w:r>
      <w:r w:rsidR="008E5617" w:rsidRPr="000D1228">
        <w:rPr>
          <w:sz w:val="18"/>
          <w:szCs w:val="18"/>
        </w:rPr>
        <w:t>не доведение</w:t>
      </w:r>
      <w:r w:rsidRPr="000D1228">
        <w:rPr>
          <w:sz w:val="18"/>
          <w:szCs w:val="18"/>
        </w:rPr>
        <w:t xml:space="preserve"> до сведения Принципала информации об обстоятельствах, препятствующих совершению путешествия;</w:t>
      </w:r>
    </w:p>
    <w:p w14:paraId="754CE17F" w14:textId="77777777" w:rsidR="00FC7C3A" w:rsidRPr="000D1228" w:rsidRDefault="008E48C8" w:rsidP="00FC7C3A">
      <w:pPr>
        <w:pStyle w:val="a3"/>
        <w:numPr>
          <w:ilvl w:val="0"/>
          <w:numId w:val="26"/>
        </w:numPr>
        <w:tabs>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w:t>
      </w:r>
      <w:r w:rsidR="00C13B64" w:rsidRPr="000D1228">
        <w:rPr>
          <w:sz w:val="18"/>
          <w:szCs w:val="18"/>
        </w:rPr>
        <w:t>вленного настоящ</w:t>
      </w:r>
      <w:r w:rsidR="00FB06DE" w:rsidRPr="000D1228">
        <w:rPr>
          <w:sz w:val="18"/>
          <w:szCs w:val="18"/>
        </w:rPr>
        <w:t>им</w:t>
      </w:r>
      <w:r w:rsidR="00C13B64" w:rsidRPr="000D1228">
        <w:rPr>
          <w:sz w:val="18"/>
          <w:szCs w:val="18"/>
        </w:rPr>
        <w:t xml:space="preserve"> д</w:t>
      </w:r>
      <w:r w:rsidR="00FB06DE" w:rsidRPr="000D1228">
        <w:rPr>
          <w:sz w:val="18"/>
          <w:szCs w:val="18"/>
        </w:rPr>
        <w:t>оговором</w:t>
      </w:r>
      <w:r w:rsidR="00FC7C3A" w:rsidRPr="000D1228">
        <w:rPr>
          <w:sz w:val="18"/>
          <w:szCs w:val="18"/>
        </w:rPr>
        <w:t>;</w:t>
      </w:r>
    </w:p>
    <w:p w14:paraId="754CE180" w14:textId="77777777" w:rsidR="009E7F56" w:rsidRPr="000D1228" w:rsidRDefault="00FC7C3A" w:rsidP="00FC7C3A">
      <w:pPr>
        <w:pStyle w:val="a3"/>
        <w:numPr>
          <w:ilvl w:val="0"/>
          <w:numId w:val="26"/>
        </w:numPr>
        <w:tabs>
          <w:tab w:val="num" w:pos="-414"/>
          <w:tab w:val="num" w:pos="-360"/>
        </w:tabs>
        <w:ind w:left="-1080" w:right="-284" w:firstLine="0"/>
        <w:jc w:val="both"/>
        <w:rPr>
          <w:sz w:val="18"/>
          <w:szCs w:val="18"/>
        </w:rPr>
      </w:pPr>
      <w:r w:rsidRPr="000D1228">
        <w:rPr>
          <w:sz w:val="18"/>
          <w:szCs w:val="18"/>
        </w:rPr>
        <w:t xml:space="preserve">за </w:t>
      </w:r>
      <w:r w:rsidR="00940E44" w:rsidRPr="000D1228">
        <w:rPr>
          <w:sz w:val="18"/>
          <w:szCs w:val="18"/>
        </w:rPr>
        <w:t xml:space="preserve">сохранность документов и материальных ценностей, переданных </w:t>
      </w:r>
      <w:r w:rsidR="009F6CCD" w:rsidRPr="000D1228">
        <w:rPr>
          <w:sz w:val="18"/>
          <w:szCs w:val="18"/>
        </w:rPr>
        <w:t>Агенту</w:t>
      </w:r>
      <w:r w:rsidR="009F6CCD" w:rsidRPr="009F6CCD">
        <w:rPr>
          <w:sz w:val="18"/>
          <w:szCs w:val="18"/>
        </w:rPr>
        <w:t xml:space="preserve"> </w:t>
      </w:r>
      <w:r w:rsidR="009F6CCD" w:rsidRPr="000D1228">
        <w:rPr>
          <w:sz w:val="18"/>
          <w:szCs w:val="18"/>
        </w:rPr>
        <w:t>Принципалом</w:t>
      </w:r>
      <w:r w:rsidR="009F6CCD" w:rsidRPr="009F6CCD">
        <w:rPr>
          <w:sz w:val="18"/>
          <w:szCs w:val="18"/>
        </w:rPr>
        <w:t xml:space="preserve"> </w:t>
      </w:r>
      <w:r w:rsidR="009F6CCD" w:rsidRPr="000D1228">
        <w:rPr>
          <w:sz w:val="18"/>
          <w:szCs w:val="18"/>
        </w:rPr>
        <w:t>для</w:t>
      </w:r>
      <w:r w:rsidR="00940E44" w:rsidRPr="000D1228">
        <w:rPr>
          <w:sz w:val="18"/>
          <w:szCs w:val="18"/>
        </w:rPr>
        <w:t xml:space="preserve"> </w:t>
      </w:r>
      <w:r w:rsidR="00C13B64" w:rsidRPr="000D1228">
        <w:rPr>
          <w:sz w:val="18"/>
          <w:szCs w:val="18"/>
        </w:rPr>
        <w:t>исполнения настоящего д</w:t>
      </w:r>
      <w:r w:rsidR="00940E44" w:rsidRPr="000D1228">
        <w:rPr>
          <w:sz w:val="18"/>
          <w:szCs w:val="18"/>
        </w:rPr>
        <w:t>оговора</w:t>
      </w:r>
      <w:r w:rsidR="00730992" w:rsidRPr="000D1228">
        <w:rPr>
          <w:sz w:val="18"/>
          <w:szCs w:val="18"/>
        </w:rPr>
        <w:t>;</w:t>
      </w:r>
    </w:p>
    <w:p w14:paraId="754CE181" w14:textId="77777777" w:rsidR="00FC7C3A" w:rsidRPr="000D1228" w:rsidRDefault="00940E44" w:rsidP="00FC7C3A">
      <w:pPr>
        <w:pStyle w:val="a3"/>
        <w:numPr>
          <w:ilvl w:val="0"/>
          <w:numId w:val="26"/>
        </w:numPr>
        <w:tabs>
          <w:tab w:val="num" w:pos="-414"/>
          <w:tab w:val="num" w:pos="-360"/>
        </w:tabs>
        <w:ind w:left="-1080" w:right="-284" w:firstLine="0"/>
        <w:jc w:val="both"/>
        <w:rPr>
          <w:sz w:val="18"/>
          <w:szCs w:val="18"/>
        </w:rPr>
      </w:pPr>
      <w:r w:rsidRPr="000D1228">
        <w:rPr>
          <w:sz w:val="18"/>
          <w:szCs w:val="18"/>
        </w:rPr>
        <w:t>за правильность указанных в заявке данных о туристах,</w:t>
      </w:r>
      <w:r w:rsidR="00531FF5" w:rsidRPr="000D1228">
        <w:rPr>
          <w:sz w:val="18"/>
          <w:szCs w:val="18"/>
        </w:rPr>
        <w:t xml:space="preserve"> туристском продукте,</w:t>
      </w:r>
      <w:r w:rsidRPr="000D1228">
        <w:rPr>
          <w:sz w:val="18"/>
          <w:szCs w:val="18"/>
        </w:rPr>
        <w:t xml:space="preserve"> туристических услугах</w:t>
      </w:r>
      <w:r w:rsidR="00FC7C3A" w:rsidRPr="000D1228">
        <w:rPr>
          <w:sz w:val="18"/>
          <w:szCs w:val="18"/>
        </w:rPr>
        <w:t>;</w:t>
      </w:r>
    </w:p>
    <w:p w14:paraId="754CE182" w14:textId="77777777" w:rsidR="00FC7C3A"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за</w:t>
      </w:r>
      <w:r w:rsidR="00940E44" w:rsidRPr="000D1228">
        <w:rPr>
          <w:sz w:val="18"/>
          <w:szCs w:val="18"/>
        </w:rPr>
        <w:t xml:space="preserve"> своевременную </w:t>
      </w:r>
      <w:r w:rsidR="00D21943" w:rsidRPr="000D1228">
        <w:rPr>
          <w:sz w:val="18"/>
          <w:szCs w:val="18"/>
        </w:rPr>
        <w:t xml:space="preserve">и полную </w:t>
      </w:r>
      <w:r w:rsidRPr="000D1228">
        <w:rPr>
          <w:sz w:val="18"/>
          <w:szCs w:val="18"/>
        </w:rPr>
        <w:t>оплату туристского продукта и услуг</w:t>
      </w:r>
      <w:r w:rsidR="00D21943" w:rsidRPr="000D1228">
        <w:rPr>
          <w:sz w:val="18"/>
          <w:szCs w:val="18"/>
        </w:rPr>
        <w:t xml:space="preserve"> Принципалу</w:t>
      </w:r>
      <w:r w:rsidRPr="000D1228">
        <w:rPr>
          <w:sz w:val="18"/>
          <w:szCs w:val="18"/>
        </w:rPr>
        <w:t>;</w:t>
      </w:r>
    </w:p>
    <w:p w14:paraId="754CE183" w14:textId="77777777" w:rsidR="008E5617" w:rsidRPr="000D1228" w:rsidRDefault="00FC7C3A" w:rsidP="00FC7C3A">
      <w:pPr>
        <w:pStyle w:val="a3"/>
        <w:numPr>
          <w:ilvl w:val="0"/>
          <w:numId w:val="26"/>
        </w:numPr>
        <w:tabs>
          <w:tab w:val="num" w:pos="-414"/>
        </w:tabs>
        <w:ind w:left="-1080" w:right="-284" w:firstLine="0"/>
        <w:jc w:val="both"/>
        <w:rPr>
          <w:sz w:val="18"/>
          <w:szCs w:val="18"/>
        </w:rPr>
      </w:pPr>
      <w:r w:rsidRPr="000D1228">
        <w:rPr>
          <w:sz w:val="18"/>
          <w:szCs w:val="18"/>
        </w:rPr>
        <w:t xml:space="preserve">за своевременную передачу Принципалу документов </w:t>
      </w:r>
      <w:r w:rsidR="003A3AF2" w:rsidRPr="000D1228">
        <w:rPr>
          <w:sz w:val="18"/>
          <w:szCs w:val="18"/>
        </w:rPr>
        <w:t>т</w:t>
      </w:r>
      <w:r w:rsidR="007B2958" w:rsidRPr="000D1228">
        <w:rPr>
          <w:sz w:val="18"/>
          <w:szCs w:val="18"/>
        </w:rPr>
        <w:t>урист</w:t>
      </w:r>
      <w:r w:rsidR="00940E44" w:rsidRPr="000D1228">
        <w:rPr>
          <w:sz w:val="18"/>
          <w:szCs w:val="18"/>
        </w:rPr>
        <w:t>ов</w:t>
      </w:r>
      <w:r w:rsidR="00730992" w:rsidRPr="000D1228">
        <w:rPr>
          <w:sz w:val="18"/>
          <w:szCs w:val="18"/>
        </w:rPr>
        <w:t>;</w:t>
      </w:r>
    </w:p>
    <w:p w14:paraId="754CE184" w14:textId="77777777" w:rsidR="00DD533C" w:rsidRPr="000D1228" w:rsidRDefault="008E5617" w:rsidP="00FC7C3A">
      <w:pPr>
        <w:pStyle w:val="a3"/>
        <w:numPr>
          <w:ilvl w:val="0"/>
          <w:numId w:val="26"/>
        </w:numPr>
        <w:tabs>
          <w:tab w:val="num" w:pos="-414"/>
        </w:tabs>
        <w:ind w:left="-1080" w:right="-284" w:firstLine="0"/>
        <w:jc w:val="both"/>
        <w:rPr>
          <w:sz w:val="18"/>
          <w:szCs w:val="18"/>
        </w:rPr>
      </w:pPr>
      <w:r w:rsidRPr="000D1228">
        <w:rPr>
          <w:sz w:val="18"/>
          <w:szCs w:val="18"/>
        </w:rPr>
        <w:t xml:space="preserve">за исполнение </w:t>
      </w:r>
      <w:r w:rsidR="003E1331" w:rsidRPr="000D1228">
        <w:rPr>
          <w:sz w:val="18"/>
          <w:szCs w:val="18"/>
        </w:rPr>
        <w:t>иных обязанностей,</w:t>
      </w:r>
      <w:r w:rsidRPr="000D1228">
        <w:rPr>
          <w:sz w:val="18"/>
          <w:szCs w:val="18"/>
        </w:rPr>
        <w:t xml:space="preserve"> установленных законом или договором</w:t>
      </w:r>
      <w:r w:rsidR="00940E44" w:rsidRPr="000D1228">
        <w:rPr>
          <w:sz w:val="18"/>
          <w:szCs w:val="18"/>
        </w:rPr>
        <w:t>.</w:t>
      </w:r>
    </w:p>
    <w:p w14:paraId="754CE185" w14:textId="77777777" w:rsidR="007655C1" w:rsidRPr="000D1228" w:rsidRDefault="007655C1" w:rsidP="007655C1">
      <w:pPr>
        <w:widowControl w:val="0"/>
        <w:ind w:left="-1080" w:right="-284"/>
        <w:jc w:val="both"/>
        <w:rPr>
          <w:sz w:val="18"/>
          <w:szCs w:val="18"/>
        </w:rPr>
      </w:pPr>
    </w:p>
    <w:p w14:paraId="754CE186" w14:textId="77777777" w:rsidR="00120D7D" w:rsidRPr="000D1228" w:rsidRDefault="00120D7D" w:rsidP="006C73D2">
      <w:pPr>
        <w:numPr>
          <w:ilvl w:val="0"/>
          <w:numId w:val="11"/>
        </w:numPr>
        <w:ind w:right="-284"/>
        <w:jc w:val="center"/>
        <w:rPr>
          <w:b/>
          <w:bCs/>
          <w:sz w:val="18"/>
          <w:szCs w:val="18"/>
        </w:rPr>
      </w:pPr>
      <w:r w:rsidRPr="000D1228">
        <w:rPr>
          <w:b/>
          <w:bCs/>
          <w:sz w:val="18"/>
          <w:szCs w:val="18"/>
        </w:rPr>
        <w:t>Порядок разрешения споров</w:t>
      </w:r>
      <w:r w:rsidR="00704620" w:rsidRPr="000D1228">
        <w:rPr>
          <w:b/>
          <w:bCs/>
          <w:sz w:val="18"/>
          <w:szCs w:val="18"/>
        </w:rPr>
        <w:t xml:space="preserve"> и предъявления требований</w:t>
      </w:r>
    </w:p>
    <w:p w14:paraId="754CE187" w14:textId="77777777" w:rsidR="00120D7D" w:rsidRPr="000D1228" w:rsidRDefault="00120D7D" w:rsidP="007B2958">
      <w:pPr>
        <w:ind w:left="-1080" w:right="-284"/>
        <w:jc w:val="both"/>
        <w:rPr>
          <w:b/>
          <w:bCs/>
          <w:sz w:val="18"/>
          <w:szCs w:val="18"/>
        </w:rPr>
      </w:pPr>
    </w:p>
    <w:p w14:paraId="754CE188"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Претензии и иски заказчика.</w:t>
      </w:r>
    </w:p>
    <w:p w14:paraId="754CE189" w14:textId="77777777" w:rsidR="00531FF5" w:rsidRPr="000D1228" w:rsidRDefault="007464D1" w:rsidP="003E1331">
      <w:pPr>
        <w:widowControl w:val="0"/>
        <w:numPr>
          <w:ilvl w:val="2"/>
          <w:numId w:val="11"/>
        </w:numPr>
        <w:tabs>
          <w:tab w:val="left" w:pos="-426"/>
        </w:tabs>
        <w:ind w:left="-1134" w:right="-284" w:firstLine="0"/>
        <w:jc w:val="both"/>
        <w:rPr>
          <w:sz w:val="18"/>
          <w:szCs w:val="18"/>
        </w:rPr>
      </w:pPr>
      <w:r w:rsidRPr="000D1228">
        <w:rPr>
          <w:sz w:val="18"/>
          <w:szCs w:val="18"/>
        </w:rPr>
        <w:t>Претензии</w:t>
      </w:r>
      <w:r w:rsidR="005B370B" w:rsidRPr="000D1228">
        <w:rPr>
          <w:sz w:val="18"/>
          <w:szCs w:val="18"/>
        </w:rPr>
        <w:t xml:space="preserve"> заказчика</w:t>
      </w:r>
      <w:r w:rsidRPr="000D1228">
        <w:rPr>
          <w:sz w:val="18"/>
          <w:szCs w:val="18"/>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0D1228" w:rsidRDefault="003A5E69" w:rsidP="003A5E69">
      <w:pPr>
        <w:widowControl w:val="0"/>
        <w:tabs>
          <w:tab w:val="left" w:pos="-426"/>
        </w:tabs>
        <w:ind w:left="-1134"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0D1228">
        <w:rPr>
          <w:sz w:val="18"/>
          <w:szCs w:val="18"/>
        </w:rPr>
        <w:t>. Т</w:t>
      </w:r>
      <w:r w:rsidR="00E048A1" w:rsidRPr="000D1228">
        <w:rPr>
          <w:sz w:val="18"/>
          <w:szCs w:val="18"/>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0D1228" w:rsidRDefault="007464D1" w:rsidP="003E1331">
      <w:pPr>
        <w:widowControl w:val="0"/>
        <w:numPr>
          <w:ilvl w:val="2"/>
          <w:numId w:val="33"/>
        </w:numPr>
        <w:tabs>
          <w:tab w:val="left" w:pos="-426"/>
        </w:tabs>
        <w:ind w:left="-1134"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(но не ограничиваясь перечисленным):</w:t>
      </w:r>
    </w:p>
    <w:p w14:paraId="754CE18C" w14:textId="77777777" w:rsidR="007464D1" w:rsidRPr="000D1228" w:rsidRDefault="007464D1" w:rsidP="003E1331">
      <w:pPr>
        <w:widowControl w:val="0"/>
        <w:tabs>
          <w:tab w:val="left" w:pos="-426"/>
        </w:tabs>
        <w:ind w:left="-1134" w:right="-284"/>
        <w:jc w:val="both"/>
        <w:rPr>
          <w:sz w:val="18"/>
          <w:szCs w:val="18"/>
        </w:rPr>
      </w:pPr>
      <w:r w:rsidRPr="000D1228">
        <w:rPr>
          <w:sz w:val="18"/>
          <w:szCs w:val="18"/>
        </w:rPr>
        <w:t xml:space="preserve">претензии и иски, связанные с непредставлением или представлением ненадлежащей информации </w:t>
      </w:r>
      <w:r w:rsidR="00DA535A" w:rsidRPr="000D1228">
        <w:rPr>
          <w:sz w:val="18"/>
          <w:szCs w:val="18"/>
        </w:rPr>
        <w:t>заказчику об услугах и их потребительских свойствах</w:t>
      </w:r>
      <w:r w:rsidRPr="000D1228">
        <w:rPr>
          <w:sz w:val="18"/>
          <w:szCs w:val="18"/>
        </w:rPr>
        <w:t xml:space="preserve">, в том числе информации, </w:t>
      </w:r>
      <w:r w:rsidR="00DA535A" w:rsidRPr="000D1228">
        <w:rPr>
          <w:sz w:val="18"/>
          <w:szCs w:val="18"/>
        </w:rPr>
        <w:t>предусмотренной условиями</w:t>
      </w:r>
      <w:r w:rsidRPr="000D1228">
        <w:rPr>
          <w:sz w:val="18"/>
          <w:szCs w:val="18"/>
        </w:rPr>
        <w:t xml:space="preserve"> настоящего договора;</w:t>
      </w:r>
    </w:p>
    <w:p w14:paraId="754CE18D" w14:textId="77777777" w:rsidR="00DA535A" w:rsidRPr="000D1228" w:rsidRDefault="00DA535A" w:rsidP="003E1331">
      <w:pPr>
        <w:widowControl w:val="0"/>
        <w:tabs>
          <w:tab w:val="left" w:pos="-426"/>
        </w:tabs>
        <w:ind w:left="-1134" w:right="-284"/>
        <w:jc w:val="both"/>
        <w:rPr>
          <w:sz w:val="18"/>
          <w:szCs w:val="18"/>
        </w:rPr>
      </w:pPr>
      <w:r w:rsidRPr="000D1228">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Default="009F6CCD" w:rsidP="003E1331">
      <w:pPr>
        <w:widowControl w:val="0"/>
        <w:tabs>
          <w:tab w:val="left" w:pos="-426"/>
        </w:tabs>
        <w:ind w:left="-1134"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sidR="00E95E78">
        <w:rPr>
          <w:sz w:val="18"/>
          <w:szCs w:val="18"/>
        </w:rPr>
        <w:t>,</w:t>
      </w:r>
    </w:p>
    <w:p w14:paraId="468D80E4" w14:textId="2F5BC911" w:rsidR="00E95E78" w:rsidRPr="000D1228" w:rsidRDefault="00E95E78" w:rsidP="003E133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0D1228" w:rsidRDefault="007464D1" w:rsidP="003E1331">
      <w:pPr>
        <w:widowControl w:val="0"/>
        <w:tabs>
          <w:tab w:val="left" w:pos="-426"/>
        </w:tabs>
        <w:ind w:left="-1134"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0D1228" w:rsidRDefault="00FC7C3A" w:rsidP="003E1331">
      <w:pPr>
        <w:widowControl w:val="0"/>
        <w:tabs>
          <w:tab w:val="left" w:pos="-426"/>
        </w:tabs>
        <w:ind w:left="-1134" w:right="-284"/>
        <w:jc w:val="both"/>
        <w:rPr>
          <w:sz w:val="18"/>
          <w:szCs w:val="18"/>
        </w:rPr>
      </w:pPr>
      <w:r w:rsidRPr="000D1228">
        <w:rPr>
          <w:sz w:val="18"/>
          <w:szCs w:val="18"/>
        </w:rPr>
        <w:t>Агент несет</w:t>
      </w:r>
      <w:r w:rsidR="00BD6238" w:rsidRPr="000D1228">
        <w:rPr>
          <w:sz w:val="18"/>
          <w:szCs w:val="18"/>
        </w:rPr>
        <w:t xml:space="preserve"> перед заказчиками и Принципалом</w:t>
      </w:r>
      <w:r w:rsidRPr="000D1228">
        <w:rPr>
          <w:sz w:val="18"/>
          <w:szCs w:val="18"/>
        </w:rPr>
        <w:t xml:space="preserve"> самостоятельную ответственность по таким претензиям и искам.</w:t>
      </w:r>
    </w:p>
    <w:p w14:paraId="754CE191" w14:textId="77777777" w:rsidR="005B370B" w:rsidRPr="000D1228" w:rsidRDefault="005B370B" w:rsidP="003E1331">
      <w:pPr>
        <w:widowControl w:val="0"/>
        <w:numPr>
          <w:ilvl w:val="1"/>
          <w:numId w:val="11"/>
        </w:numPr>
        <w:tabs>
          <w:tab w:val="clear" w:pos="360"/>
          <w:tab w:val="left" w:pos="-426"/>
        </w:tabs>
        <w:ind w:left="-1134" w:right="-284" w:firstLine="0"/>
        <w:jc w:val="both"/>
        <w:rPr>
          <w:b/>
          <w:sz w:val="18"/>
          <w:szCs w:val="18"/>
        </w:rPr>
      </w:pPr>
      <w:r w:rsidRPr="000D1228">
        <w:rPr>
          <w:b/>
          <w:sz w:val="18"/>
          <w:szCs w:val="18"/>
        </w:rPr>
        <w:t>Споры между Агентом и Принципалом.</w:t>
      </w:r>
    </w:p>
    <w:p w14:paraId="754CE192" w14:textId="26F8F116" w:rsidR="00531FF5"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Претензии Агента к </w:t>
      </w:r>
      <w:r w:rsidR="00AB4C55" w:rsidRPr="000D1228">
        <w:rPr>
          <w:sz w:val="18"/>
          <w:szCs w:val="18"/>
        </w:rPr>
        <w:t>Принципал</w:t>
      </w:r>
      <w:r w:rsidRPr="000D1228">
        <w:rPr>
          <w:sz w:val="18"/>
          <w:szCs w:val="18"/>
        </w:rPr>
        <w:t xml:space="preserve">у по качеству туристского продукта или иные претензии Агента к </w:t>
      </w:r>
      <w:r w:rsidR="00AB4C55" w:rsidRPr="000D1228">
        <w:rPr>
          <w:sz w:val="18"/>
          <w:szCs w:val="18"/>
        </w:rPr>
        <w:t>Принципал</w:t>
      </w:r>
      <w:r w:rsidRPr="000D1228">
        <w:rPr>
          <w:sz w:val="18"/>
          <w:szCs w:val="18"/>
        </w:rPr>
        <w:t xml:space="preserve">у предъявляются Агентом </w:t>
      </w:r>
      <w:r w:rsidR="00AB4C55" w:rsidRPr="000D1228">
        <w:rPr>
          <w:sz w:val="18"/>
          <w:szCs w:val="18"/>
        </w:rPr>
        <w:t>Принципал</w:t>
      </w:r>
      <w:r w:rsidRPr="000D1228">
        <w:rPr>
          <w:sz w:val="18"/>
          <w:szCs w:val="18"/>
        </w:rPr>
        <w:t xml:space="preserve">у путем вручения Агентом </w:t>
      </w:r>
      <w:r w:rsidR="00AB4C55" w:rsidRPr="000D1228">
        <w:rPr>
          <w:sz w:val="18"/>
          <w:szCs w:val="18"/>
        </w:rPr>
        <w:t>Принципал</w:t>
      </w:r>
      <w:r w:rsidRPr="000D1228">
        <w:rPr>
          <w:sz w:val="18"/>
          <w:szCs w:val="18"/>
        </w:rPr>
        <w:t xml:space="preserve">у досудебной претензии. До обращения в суд Агент обязан вручить </w:t>
      </w:r>
      <w:r w:rsidR="00AB4C55" w:rsidRPr="000D1228">
        <w:rPr>
          <w:sz w:val="18"/>
          <w:szCs w:val="18"/>
        </w:rPr>
        <w:t>Принципал</w:t>
      </w:r>
      <w:r w:rsidRPr="000D1228">
        <w:rPr>
          <w:sz w:val="18"/>
          <w:szCs w:val="18"/>
        </w:rP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sidR="00D14A44">
        <w:rPr>
          <w:sz w:val="18"/>
          <w:szCs w:val="18"/>
        </w:rPr>
        <w:t>туристы</w:t>
      </w:r>
      <w:r w:rsidRPr="000D1228">
        <w:rPr>
          <w:sz w:val="18"/>
          <w:szCs w:val="18"/>
        </w:rPr>
        <w:t xml:space="preserve">) основывают свои требования, а также с приложением договоров </w:t>
      </w:r>
      <w:r w:rsidR="00AB4C55" w:rsidRPr="000D1228">
        <w:rPr>
          <w:sz w:val="18"/>
          <w:szCs w:val="18"/>
        </w:rPr>
        <w:t>Принципал</w:t>
      </w:r>
      <w:r w:rsidRPr="000D1228">
        <w:rPr>
          <w:sz w:val="18"/>
          <w:szCs w:val="18"/>
        </w:rPr>
        <w:t xml:space="preserve">а с Агентом и </w:t>
      </w:r>
      <w:r w:rsidR="00D14A44">
        <w:rPr>
          <w:sz w:val="18"/>
          <w:szCs w:val="18"/>
        </w:rPr>
        <w:t>туриста</w:t>
      </w:r>
      <w:r w:rsidRPr="000D1228">
        <w:rPr>
          <w:sz w:val="18"/>
          <w:szCs w:val="18"/>
        </w:rPr>
        <w:t xml:space="preserve"> с Агентом. По требованию </w:t>
      </w:r>
      <w:r w:rsidR="00AB4C55" w:rsidRPr="000D1228">
        <w:rPr>
          <w:sz w:val="18"/>
          <w:szCs w:val="18"/>
        </w:rPr>
        <w:t>Принципал</w:t>
      </w:r>
      <w:r w:rsidRPr="000D1228">
        <w:rPr>
          <w:sz w:val="18"/>
          <w:szCs w:val="18"/>
        </w:rPr>
        <w:t xml:space="preserve">а Агент обязан представлять иные документы, связанные с рассмотрением претензии Агента или </w:t>
      </w:r>
      <w:r w:rsidR="00D14A44">
        <w:rPr>
          <w:sz w:val="18"/>
          <w:szCs w:val="18"/>
        </w:rPr>
        <w:t>туристов</w:t>
      </w:r>
      <w:r w:rsidRPr="000D1228">
        <w:rPr>
          <w:sz w:val="18"/>
          <w:szCs w:val="18"/>
        </w:rPr>
        <w:t xml:space="preserve">. С согласия </w:t>
      </w:r>
      <w:r w:rsidR="00AB4C55" w:rsidRPr="000D1228">
        <w:rPr>
          <w:sz w:val="18"/>
          <w:szCs w:val="18"/>
        </w:rPr>
        <w:t>Принципал</w:t>
      </w:r>
      <w:r w:rsidRPr="000D1228">
        <w:rPr>
          <w:sz w:val="18"/>
          <w:szCs w:val="18"/>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0D1228">
        <w:rPr>
          <w:sz w:val="18"/>
          <w:szCs w:val="18"/>
        </w:rPr>
        <w:t>Принципал</w:t>
      </w:r>
      <w:r w:rsidRPr="000D1228">
        <w:rPr>
          <w:sz w:val="18"/>
          <w:szCs w:val="18"/>
        </w:rPr>
        <w:t xml:space="preserve">ом условий настоящего договора. Несоблюдение Агентом указанного в настоящем </w:t>
      </w:r>
      <w:r w:rsidR="003A5E69" w:rsidRPr="000D1228">
        <w:rPr>
          <w:sz w:val="18"/>
          <w:szCs w:val="18"/>
        </w:rPr>
        <w:t xml:space="preserve">разделе договора </w:t>
      </w:r>
      <w:r w:rsidRPr="000D1228">
        <w:rPr>
          <w:sz w:val="18"/>
          <w:szCs w:val="18"/>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0D1228">
        <w:rPr>
          <w:sz w:val="18"/>
          <w:szCs w:val="18"/>
        </w:rPr>
        <w:t>Принципал</w:t>
      </w:r>
      <w:r w:rsidRPr="000D1228">
        <w:rPr>
          <w:sz w:val="18"/>
          <w:szCs w:val="18"/>
        </w:rPr>
        <w:t>ом. В этом случае Агент принимает на себя ответственность по соответствующим претензиям.</w:t>
      </w:r>
    </w:p>
    <w:p w14:paraId="754CE193" w14:textId="77777777" w:rsidR="005B370B" w:rsidRPr="000D1228" w:rsidRDefault="005B370B" w:rsidP="003E1331">
      <w:pPr>
        <w:widowControl w:val="0"/>
        <w:numPr>
          <w:ilvl w:val="2"/>
          <w:numId w:val="11"/>
        </w:numPr>
        <w:tabs>
          <w:tab w:val="left" w:pos="-426"/>
          <w:tab w:val="left" w:pos="-284"/>
        </w:tabs>
        <w:ind w:left="-1134" w:right="-284" w:firstLine="0"/>
        <w:jc w:val="both"/>
        <w:rPr>
          <w:sz w:val="18"/>
          <w:szCs w:val="18"/>
        </w:rPr>
      </w:pPr>
      <w:r w:rsidRPr="000D1228">
        <w:rPr>
          <w:sz w:val="18"/>
          <w:szCs w:val="18"/>
        </w:rPr>
        <w:t xml:space="preserve">В случае наличия у Агента задолженности и (или) невыполнения Агентом своих обязательств по договору </w:t>
      </w:r>
      <w:r w:rsidR="00AB4C55" w:rsidRPr="000D1228">
        <w:rPr>
          <w:sz w:val="18"/>
          <w:szCs w:val="18"/>
        </w:rPr>
        <w:t>Принципал</w:t>
      </w:r>
      <w:r w:rsidRPr="000D1228">
        <w:rPr>
          <w:sz w:val="18"/>
          <w:szCs w:val="18"/>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0D1228">
        <w:rPr>
          <w:sz w:val="18"/>
          <w:szCs w:val="18"/>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0D1228">
        <w:rPr>
          <w:sz w:val="18"/>
          <w:szCs w:val="18"/>
        </w:rPr>
        <w:t xml:space="preserve"> обратиться в суд. Отсутствие претензии и (или) доказательств отправки претензии не лишает </w:t>
      </w:r>
      <w:r w:rsidR="00AB4C55" w:rsidRPr="000D1228">
        <w:rPr>
          <w:sz w:val="18"/>
          <w:szCs w:val="18"/>
        </w:rPr>
        <w:t>Принципал</w:t>
      </w:r>
      <w:r w:rsidRPr="000D1228">
        <w:rPr>
          <w:sz w:val="18"/>
          <w:szCs w:val="18"/>
        </w:rPr>
        <w:t xml:space="preserve">а права на обращение в суд, досудебный претензионный порядок в виде отправки претензии Агенту не является для </w:t>
      </w:r>
      <w:r w:rsidR="00AB4C55" w:rsidRPr="000D1228">
        <w:rPr>
          <w:sz w:val="18"/>
          <w:szCs w:val="18"/>
        </w:rPr>
        <w:t>Принципал</w:t>
      </w:r>
      <w:r w:rsidRPr="000D1228">
        <w:rPr>
          <w:sz w:val="18"/>
          <w:szCs w:val="18"/>
        </w:rPr>
        <w:t xml:space="preserve">а обязательным. </w:t>
      </w:r>
      <w:r w:rsidR="00AB4C55" w:rsidRPr="000D1228">
        <w:rPr>
          <w:sz w:val="18"/>
          <w:szCs w:val="18"/>
        </w:rPr>
        <w:t>Принципал</w:t>
      </w:r>
      <w:r w:rsidRPr="000D1228">
        <w:rPr>
          <w:sz w:val="18"/>
          <w:szCs w:val="18"/>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77777777" w:rsidR="005A5BF7" w:rsidRPr="000D1228" w:rsidRDefault="005A5BF7" w:rsidP="003E1331">
      <w:pPr>
        <w:widowControl w:val="0"/>
        <w:tabs>
          <w:tab w:val="left" w:pos="-426"/>
        </w:tabs>
        <w:ind w:left="-1134" w:right="-284"/>
        <w:jc w:val="both"/>
        <w:rPr>
          <w:sz w:val="18"/>
          <w:szCs w:val="18"/>
        </w:rPr>
      </w:pPr>
      <w:r w:rsidRPr="000D1228">
        <w:rPr>
          <w:sz w:val="18"/>
          <w:szCs w:val="18"/>
        </w:rPr>
        <w:t>При не урегулировании спорных вопросов</w:t>
      </w:r>
      <w:r w:rsidR="003F5684" w:rsidRPr="000D1228">
        <w:rPr>
          <w:sz w:val="18"/>
          <w:szCs w:val="18"/>
        </w:rPr>
        <w:t xml:space="preserve"> в претензионном порядке</w:t>
      </w:r>
      <w:r w:rsidRPr="000D1228">
        <w:rPr>
          <w:sz w:val="18"/>
          <w:szCs w:val="18"/>
        </w:rPr>
        <w:t xml:space="preserve">, споры между Агентом и </w:t>
      </w:r>
      <w:r w:rsidR="00F01C11" w:rsidRPr="000D1228">
        <w:rPr>
          <w:sz w:val="18"/>
          <w:szCs w:val="18"/>
        </w:rPr>
        <w:t>Принципал</w:t>
      </w:r>
      <w:r w:rsidRPr="000D1228">
        <w:rPr>
          <w:sz w:val="18"/>
          <w:szCs w:val="18"/>
        </w:rPr>
        <w:t>ом разрешают</w:t>
      </w:r>
      <w:r w:rsidR="002E70D3" w:rsidRPr="000D1228">
        <w:rPr>
          <w:sz w:val="18"/>
          <w:szCs w:val="18"/>
        </w:rPr>
        <w:t>ся в Арбитражном суде г. Москвы с применением законодательства РФ.</w:t>
      </w:r>
    </w:p>
    <w:p w14:paraId="754CE195" w14:textId="77777777" w:rsidR="00120D7D" w:rsidRPr="000D1228" w:rsidRDefault="00120D7D" w:rsidP="003E1331">
      <w:pPr>
        <w:tabs>
          <w:tab w:val="num" w:pos="-720"/>
        </w:tabs>
        <w:ind w:left="-1134" w:right="-284"/>
        <w:jc w:val="both"/>
        <w:rPr>
          <w:b/>
          <w:sz w:val="18"/>
          <w:szCs w:val="18"/>
        </w:rPr>
      </w:pPr>
    </w:p>
    <w:p w14:paraId="754CE196" w14:textId="77777777" w:rsidR="0003278A" w:rsidRPr="000D1228" w:rsidRDefault="0003278A" w:rsidP="003E1331">
      <w:pPr>
        <w:numPr>
          <w:ilvl w:val="0"/>
          <w:numId w:val="11"/>
        </w:numPr>
        <w:tabs>
          <w:tab w:val="left" w:pos="-567"/>
        </w:tabs>
        <w:ind w:left="-1134" w:right="-284" w:firstLine="0"/>
        <w:jc w:val="center"/>
        <w:rPr>
          <w:b/>
          <w:sz w:val="18"/>
          <w:szCs w:val="18"/>
        </w:rPr>
      </w:pPr>
      <w:r w:rsidRPr="000D1228">
        <w:rPr>
          <w:b/>
          <w:sz w:val="18"/>
          <w:szCs w:val="18"/>
        </w:rPr>
        <w:t>Финансовое обеспечение</w:t>
      </w:r>
      <w:r w:rsidR="007A0211" w:rsidRPr="000D1228">
        <w:rPr>
          <w:b/>
          <w:sz w:val="18"/>
          <w:szCs w:val="18"/>
        </w:rPr>
        <w:t>. Фонд персональной ответственности.</w:t>
      </w:r>
    </w:p>
    <w:p w14:paraId="754CE197" w14:textId="77777777" w:rsidR="0003278A" w:rsidRPr="000D1228" w:rsidRDefault="0003278A" w:rsidP="003E1331">
      <w:pPr>
        <w:tabs>
          <w:tab w:val="left" w:pos="180"/>
        </w:tabs>
        <w:ind w:left="-1134" w:right="-284"/>
        <w:jc w:val="center"/>
        <w:rPr>
          <w:b/>
          <w:sz w:val="18"/>
          <w:szCs w:val="18"/>
        </w:rPr>
      </w:pPr>
    </w:p>
    <w:p w14:paraId="754CE198" w14:textId="77777777" w:rsidR="007A0211" w:rsidRPr="000D1228" w:rsidRDefault="007A0211" w:rsidP="003E1331">
      <w:pPr>
        <w:numPr>
          <w:ilvl w:val="1"/>
          <w:numId w:val="11"/>
        </w:numPr>
        <w:tabs>
          <w:tab w:val="clear" w:pos="360"/>
        </w:tabs>
        <w:ind w:left="-1134" w:right="-345" w:firstLine="0"/>
        <w:jc w:val="both"/>
        <w:rPr>
          <w:sz w:val="18"/>
          <w:szCs w:val="18"/>
        </w:rPr>
      </w:pPr>
      <w:r w:rsidRPr="000D1228">
        <w:rPr>
          <w:sz w:val="18"/>
          <w:szCs w:val="18"/>
        </w:rPr>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w:t>
      </w:r>
      <w:r w:rsidR="00CF5640" w:rsidRPr="000D1228">
        <w:rPr>
          <w:sz w:val="18"/>
          <w:szCs w:val="18"/>
        </w:rPr>
        <w:t>Выплаты заказчикам по договору страхования ответственности туроператора или выплаты денежной суммы по банковской гарантии осуществляются в порядке</w:t>
      </w:r>
      <w:r w:rsidR="00CF5640">
        <w:rPr>
          <w:sz w:val="18"/>
          <w:szCs w:val="18"/>
        </w:rPr>
        <w:t>,</w:t>
      </w:r>
      <w:r w:rsidR="00CF5640" w:rsidRPr="000D1228">
        <w:rPr>
          <w:sz w:val="18"/>
          <w:szCs w:val="18"/>
        </w:rPr>
        <w:t xml:space="preserve"> установленном законодательством РФ. </w:t>
      </w:r>
      <w:r w:rsidRPr="000D1228">
        <w:rPr>
          <w:sz w:val="18"/>
          <w:szCs w:val="18"/>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0D1228">
        <w:rPr>
          <w:sz w:val="18"/>
          <w:szCs w:val="18"/>
        </w:rPr>
        <w:t>о размере ежегодного взноса, перечисленного туроператором в фонд персональной ответственности туроператора в отчетном году</w:t>
      </w:r>
      <w:r w:rsidR="00CF5640">
        <w:rPr>
          <w:sz w:val="18"/>
          <w:szCs w:val="18"/>
        </w:rPr>
        <w:t>,</w:t>
      </w:r>
      <w:r w:rsidR="00CF5640" w:rsidRPr="000D1228">
        <w:rPr>
          <w:sz w:val="18"/>
          <w:szCs w:val="18"/>
        </w:rPr>
        <w:t xml:space="preserve"> размещаются на сайте www.russiatourism.ru</w:t>
      </w:r>
    </w:p>
    <w:p w14:paraId="754CE199" w14:textId="77777777" w:rsidR="00B53CFE" w:rsidRPr="000D1228" w:rsidRDefault="00531FF5" w:rsidP="003E1331">
      <w:pPr>
        <w:widowControl w:val="0"/>
        <w:numPr>
          <w:ilvl w:val="1"/>
          <w:numId w:val="11"/>
        </w:numPr>
        <w:tabs>
          <w:tab w:val="clear" w:pos="360"/>
        </w:tabs>
        <w:ind w:left="-1134" w:right="-345" w:firstLine="0"/>
        <w:jc w:val="both"/>
        <w:rPr>
          <w:sz w:val="18"/>
          <w:szCs w:val="18"/>
        </w:rPr>
      </w:pPr>
      <w:r w:rsidRPr="000D1228">
        <w:rPr>
          <w:sz w:val="18"/>
          <w:szCs w:val="18"/>
        </w:rPr>
        <w:t>Принципал вправе указать в</w:t>
      </w:r>
      <w:r w:rsidR="004B2E7D" w:rsidRPr="000D1228">
        <w:rPr>
          <w:sz w:val="18"/>
          <w:szCs w:val="18"/>
        </w:rPr>
        <w:t xml:space="preserve"> Приложении к настоящему договору данные, действительные на момент заключения договора.</w:t>
      </w:r>
    </w:p>
    <w:p w14:paraId="754CE19A" w14:textId="77777777" w:rsidR="00B53CFE" w:rsidRPr="000D1228" w:rsidRDefault="00B53CFE" w:rsidP="003E1331">
      <w:pPr>
        <w:widowControl w:val="0"/>
        <w:tabs>
          <w:tab w:val="num" w:pos="-360"/>
          <w:tab w:val="left" w:pos="851"/>
        </w:tabs>
        <w:ind w:left="-1134"/>
        <w:jc w:val="both"/>
        <w:rPr>
          <w:sz w:val="18"/>
          <w:szCs w:val="18"/>
        </w:rPr>
      </w:pPr>
    </w:p>
    <w:p w14:paraId="754CE19B" w14:textId="77777777" w:rsidR="00120D7D" w:rsidRPr="000D1228" w:rsidRDefault="00120D7D" w:rsidP="003E1331">
      <w:pPr>
        <w:numPr>
          <w:ilvl w:val="0"/>
          <w:numId w:val="11"/>
        </w:numPr>
        <w:tabs>
          <w:tab w:val="clear" w:pos="360"/>
          <w:tab w:val="num" w:pos="-426"/>
        </w:tabs>
        <w:ind w:left="-1134" w:right="-284" w:firstLine="0"/>
        <w:jc w:val="center"/>
        <w:rPr>
          <w:b/>
          <w:bCs/>
          <w:sz w:val="18"/>
          <w:szCs w:val="18"/>
        </w:rPr>
      </w:pPr>
      <w:r w:rsidRPr="000D1228">
        <w:rPr>
          <w:b/>
          <w:bCs/>
          <w:sz w:val="18"/>
          <w:szCs w:val="18"/>
        </w:rPr>
        <w:t>Обстоятельства непреодолимой силы</w:t>
      </w:r>
    </w:p>
    <w:p w14:paraId="754CE19C" w14:textId="77777777" w:rsidR="00120D7D" w:rsidRPr="000D1228" w:rsidRDefault="00120D7D" w:rsidP="003E1331">
      <w:pPr>
        <w:tabs>
          <w:tab w:val="num" w:pos="-360"/>
          <w:tab w:val="num" w:pos="360"/>
        </w:tabs>
        <w:ind w:left="-1134" w:right="-284"/>
        <w:jc w:val="both"/>
        <w:rPr>
          <w:b/>
          <w:bCs/>
          <w:sz w:val="18"/>
          <w:szCs w:val="18"/>
        </w:rPr>
      </w:pPr>
    </w:p>
    <w:p w14:paraId="754CE19D" w14:textId="77777777" w:rsidR="00531FF5" w:rsidRPr="000D1228" w:rsidRDefault="00F01C11" w:rsidP="003E1331">
      <w:pPr>
        <w:numPr>
          <w:ilvl w:val="1"/>
          <w:numId w:val="11"/>
        </w:numPr>
        <w:tabs>
          <w:tab w:val="clear" w:pos="360"/>
        </w:tabs>
        <w:ind w:left="-1134" w:right="-284" w:firstLine="0"/>
        <w:jc w:val="both"/>
        <w:rPr>
          <w:sz w:val="18"/>
          <w:szCs w:val="18"/>
        </w:rPr>
      </w:pPr>
      <w:r w:rsidRPr="000D1228">
        <w:rPr>
          <w:sz w:val="18"/>
          <w:szCs w:val="18"/>
        </w:rPr>
        <w:t>Принципал</w:t>
      </w:r>
      <w:r w:rsidR="007B2958" w:rsidRPr="000D1228">
        <w:rPr>
          <w:sz w:val="18"/>
          <w:szCs w:val="18"/>
        </w:rPr>
        <w:t xml:space="preserve"> освобождае</w:t>
      </w:r>
      <w:r w:rsidR="00120D7D" w:rsidRPr="000D1228">
        <w:rPr>
          <w:sz w:val="18"/>
          <w:szCs w:val="18"/>
        </w:rPr>
        <w:t>тся от ответственности за ненадлежащее исполнение или за неисполнение св</w:t>
      </w:r>
      <w:r w:rsidR="00DF103A" w:rsidRPr="000D1228">
        <w:rPr>
          <w:sz w:val="18"/>
          <w:szCs w:val="18"/>
        </w:rPr>
        <w:t>оих обязательств по настоящему д</w:t>
      </w:r>
      <w:r w:rsidR="00120D7D" w:rsidRPr="000D1228">
        <w:rPr>
          <w:sz w:val="18"/>
          <w:szCs w:val="18"/>
        </w:rPr>
        <w:t>оговору</w:t>
      </w:r>
      <w:r w:rsidR="00EE290D" w:rsidRPr="000D1228">
        <w:rPr>
          <w:sz w:val="18"/>
          <w:szCs w:val="18"/>
        </w:rPr>
        <w:t>, если надлежащее исполнение оказалось невозможным в</w:t>
      </w:r>
      <w:r w:rsidR="003E560A" w:rsidRPr="000D1228">
        <w:rPr>
          <w:sz w:val="18"/>
          <w:szCs w:val="18"/>
        </w:rPr>
        <w:t xml:space="preserve">следствие </w:t>
      </w:r>
      <w:r w:rsidR="00120D7D" w:rsidRPr="000D1228">
        <w:rPr>
          <w:sz w:val="18"/>
          <w:szCs w:val="18"/>
        </w:rPr>
        <w:t>непреодолимой силы</w:t>
      </w:r>
      <w:r w:rsidR="003E560A" w:rsidRPr="000D1228">
        <w:rPr>
          <w:sz w:val="18"/>
          <w:szCs w:val="18"/>
        </w:rPr>
        <w:t>, то есть чрезвычайных и непредотвратимых при данных условиях обстоятельств</w:t>
      </w:r>
      <w:r w:rsidR="00120D7D" w:rsidRPr="000D1228">
        <w:rPr>
          <w:sz w:val="18"/>
          <w:szCs w:val="18"/>
        </w:rPr>
        <w:t>.</w:t>
      </w:r>
    </w:p>
    <w:p w14:paraId="754CE19E" w14:textId="77777777" w:rsidR="00C67780" w:rsidRPr="000D1228" w:rsidRDefault="0037672D" w:rsidP="00C67780">
      <w:pPr>
        <w:numPr>
          <w:ilvl w:val="1"/>
          <w:numId w:val="11"/>
        </w:numPr>
        <w:tabs>
          <w:tab w:val="clear" w:pos="360"/>
        </w:tabs>
        <w:ind w:left="-1134" w:right="-284" w:firstLine="0"/>
        <w:jc w:val="both"/>
        <w:rPr>
          <w:sz w:val="18"/>
          <w:szCs w:val="18"/>
        </w:rPr>
      </w:pPr>
      <w:r w:rsidRPr="000D1228">
        <w:rPr>
          <w:sz w:val="18"/>
          <w:szCs w:val="18"/>
        </w:rPr>
        <w:t xml:space="preserve">В случае наступления обстоятельств непреодолимой </w:t>
      </w:r>
      <w:r w:rsidR="009F6CCD" w:rsidRPr="000D1228">
        <w:rPr>
          <w:sz w:val="18"/>
          <w:szCs w:val="18"/>
        </w:rPr>
        <w:t>силы</w:t>
      </w:r>
      <w:r w:rsidR="009F6CCD" w:rsidRPr="009F6CCD">
        <w:rPr>
          <w:sz w:val="18"/>
          <w:szCs w:val="18"/>
        </w:rPr>
        <w:t xml:space="preserve"> </w:t>
      </w:r>
      <w:r w:rsidR="009F6CCD" w:rsidRPr="000D1228">
        <w:rPr>
          <w:sz w:val="18"/>
          <w:szCs w:val="18"/>
        </w:rPr>
        <w:t>Принципал</w:t>
      </w:r>
      <w:r w:rsidR="009F6CCD" w:rsidRPr="009F6CCD">
        <w:rPr>
          <w:sz w:val="18"/>
          <w:szCs w:val="18"/>
        </w:rPr>
        <w:t xml:space="preserve"> </w:t>
      </w:r>
      <w:r w:rsidR="009F6CCD" w:rsidRPr="000D1228">
        <w:rPr>
          <w:sz w:val="18"/>
          <w:szCs w:val="18"/>
        </w:rPr>
        <w:t>имеет</w:t>
      </w:r>
      <w:r w:rsidR="008E5617" w:rsidRPr="000D1228">
        <w:rPr>
          <w:sz w:val="18"/>
          <w:szCs w:val="18"/>
        </w:rPr>
        <w:t xml:space="preserve"> право на возмещени</w:t>
      </w:r>
      <w:r w:rsidR="00E36067" w:rsidRPr="000D1228">
        <w:rPr>
          <w:sz w:val="18"/>
          <w:szCs w:val="18"/>
        </w:rPr>
        <w:t>е</w:t>
      </w:r>
      <w:r w:rsidR="008E5617" w:rsidRPr="000D1228">
        <w:rPr>
          <w:sz w:val="18"/>
          <w:szCs w:val="18"/>
        </w:rPr>
        <w:t xml:space="preserve"> фактически понесенных расходов и применение последствий аннуляции заявки, установленных настоящим договором</w:t>
      </w:r>
      <w:r w:rsidR="00F0247F" w:rsidRPr="000D1228">
        <w:rPr>
          <w:sz w:val="18"/>
          <w:szCs w:val="18"/>
        </w:rPr>
        <w:t xml:space="preserve">. </w:t>
      </w:r>
      <w:r w:rsidR="00F416FE" w:rsidRPr="000D1228">
        <w:rPr>
          <w:sz w:val="18"/>
          <w:szCs w:val="18"/>
        </w:rPr>
        <w:t xml:space="preserve">Денежные средства могут быть удержаны Принципалом </w:t>
      </w:r>
      <w:r w:rsidR="00F416FE" w:rsidRPr="000D1228">
        <w:rPr>
          <w:sz w:val="18"/>
          <w:szCs w:val="18"/>
        </w:rPr>
        <w:lastRenderedPageBreak/>
        <w:t>из любых оплат, произведенных Агентом ранее в ходе исполнения настоящего договора</w:t>
      </w:r>
      <w:r w:rsidR="00CF5640" w:rsidRPr="000D1228">
        <w:rPr>
          <w:sz w:val="18"/>
          <w:szCs w:val="18"/>
        </w:rPr>
        <w:t>. П</w:t>
      </w:r>
      <w:r w:rsidR="00C67780" w:rsidRPr="000D1228">
        <w:rPr>
          <w:sz w:val="18"/>
          <w:szCs w:val="18"/>
        </w:rPr>
        <w:t>оследствия наступления обстоятельств непреодолимой силы определяются Принципалом. 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 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0D1228" w:rsidRDefault="00120D7D" w:rsidP="003E1331">
      <w:pPr>
        <w:tabs>
          <w:tab w:val="num" w:pos="-360"/>
        </w:tabs>
        <w:ind w:left="-1134" w:right="-284"/>
        <w:jc w:val="both"/>
        <w:rPr>
          <w:sz w:val="18"/>
          <w:szCs w:val="18"/>
        </w:rPr>
      </w:pPr>
    </w:p>
    <w:p w14:paraId="754CE1A0" w14:textId="77777777" w:rsidR="00120D7D" w:rsidRPr="000D1228" w:rsidRDefault="008E5617" w:rsidP="003E1331">
      <w:pPr>
        <w:numPr>
          <w:ilvl w:val="0"/>
          <w:numId w:val="11"/>
        </w:numPr>
        <w:tabs>
          <w:tab w:val="num" w:pos="-360"/>
        </w:tabs>
        <w:ind w:left="-1134" w:right="-284" w:firstLine="0"/>
        <w:jc w:val="center"/>
        <w:rPr>
          <w:b/>
          <w:bCs/>
          <w:sz w:val="18"/>
          <w:szCs w:val="18"/>
        </w:rPr>
      </w:pPr>
      <w:r w:rsidRPr="000D1228">
        <w:rPr>
          <w:b/>
          <w:bCs/>
          <w:sz w:val="18"/>
          <w:szCs w:val="18"/>
        </w:rPr>
        <w:t>Заключение, изменение и расторжение договора. Способы обмена документами. Система бронирования.</w:t>
      </w:r>
    </w:p>
    <w:p w14:paraId="754CE1A1" w14:textId="77777777" w:rsidR="00120D7D" w:rsidRPr="000D1228" w:rsidRDefault="00120D7D" w:rsidP="003E1331">
      <w:pPr>
        <w:tabs>
          <w:tab w:val="num" w:pos="-360"/>
        </w:tabs>
        <w:ind w:left="-1134" w:right="-284"/>
        <w:jc w:val="both"/>
        <w:rPr>
          <w:b/>
          <w:bCs/>
          <w:sz w:val="18"/>
          <w:szCs w:val="18"/>
        </w:rPr>
      </w:pPr>
      <w:r w:rsidRPr="000D1228">
        <w:rPr>
          <w:b/>
          <w:bCs/>
          <w:sz w:val="18"/>
          <w:szCs w:val="18"/>
        </w:rPr>
        <w:tab/>
      </w:r>
    </w:p>
    <w:p w14:paraId="754CE1A2" w14:textId="77777777" w:rsidR="00120D7D" w:rsidRPr="000D1228" w:rsidRDefault="00120D7D" w:rsidP="003E1331">
      <w:pPr>
        <w:numPr>
          <w:ilvl w:val="1"/>
          <w:numId w:val="11"/>
        </w:numPr>
        <w:tabs>
          <w:tab w:val="num" w:pos="-284"/>
        </w:tabs>
        <w:ind w:left="-1134" w:right="-284" w:firstLine="0"/>
        <w:jc w:val="both"/>
        <w:rPr>
          <w:sz w:val="18"/>
          <w:szCs w:val="18"/>
        </w:rPr>
      </w:pPr>
      <w:r w:rsidRPr="000D1228">
        <w:rPr>
          <w:sz w:val="18"/>
          <w:szCs w:val="18"/>
        </w:rPr>
        <w:t xml:space="preserve">Настоящий </w:t>
      </w:r>
      <w:r w:rsidR="00F23F58" w:rsidRPr="000D1228">
        <w:rPr>
          <w:sz w:val="18"/>
          <w:szCs w:val="18"/>
        </w:rPr>
        <w:t>д</w:t>
      </w:r>
      <w:r w:rsidRPr="000D1228">
        <w:rPr>
          <w:sz w:val="18"/>
          <w:szCs w:val="18"/>
        </w:rPr>
        <w:t>ог</w:t>
      </w:r>
      <w:r w:rsidR="00E82071" w:rsidRPr="000D1228">
        <w:rPr>
          <w:sz w:val="18"/>
          <w:szCs w:val="18"/>
        </w:rPr>
        <w:t>овор вступает в силу с момента заключения</w:t>
      </w:r>
      <w:r w:rsidRPr="000D1228">
        <w:rPr>
          <w:sz w:val="18"/>
          <w:szCs w:val="18"/>
        </w:rPr>
        <w:t xml:space="preserve"> сторонами и действует </w:t>
      </w:r>
      <w:r w:rsidR="00EE1FC3" w:rsidRPr="000D1228">
        <w:rPr>
          <w:sz w:val="18"/>
          <w:szCs w:val="18"/>
        </w:rPr>
        <w:t>один год</w:t>
      </w:r>
      <w:r w:rsidRPr="000D1228">
        <w:rPr>
          <w:sz w:val="18"/>
          <w:szCs w:val="18"/>
        </w:rPr>
        <w:t>.</w:t>
      </w:r>
    </w:p>
    <w:p w14:paraId="754CE1A3" w14:textId="77777777" w:rsidR="00B84A43" w:rsidRPr="000D1228" w:rsidRDefault="00B84A43" w:rsidP="003E1331">
      <w:pPr>
        <w:numPr>
          <w:ilvl w:val="1"/>
          <w:numId w:val="11"/>
        </w:numPr>
        <w:tabs>
          <w:tab w:val="num" w:pos="-284"/>
        </w:tabs>
        <w:ind w:left="-1134" w:right="-284" w:firstLine="0"/>
        <w:jc w:val="both"/>
        <w:rPr>
          <w:sz w:val="18"/>
          <w:szCs w:val="18"/>
        </w:rPr>
      </w:pPr>
      <w:r w:rsidRPr="000D1228">
        <w:rPr>
          <w:sz w:val="18"/>
          <w:szCs w:val="18"/>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43C33BDD" w:rsidR="00881764" w:rsidRPr="000D1228" w:rsidRDefault="008E5617" w:rsidP="00881764">
      <w:pPr>
        <w:numPr>
          <w:ilvl w:val="1"/>
          <w:numId w:val="11"/>
        </w:numPr>
        <w:tabs>
          <w:tab w:val="clear" w:pos="360"/>
          <w:tab w:val="num" w:pos="-426"/>
          <w:tab w:val="num" w:pos="-284"/>
        </w:tabs>
        <w:ind w:left="-1134" w:right="-284" w:firstLine="0"/>
        <w:jc w:val="both"/>
        <w:rPr>
          <w:sz w:val="18"/>
          <w:szCs w:val="18"/>
        </w:rPr>
      </w:pPr>
      <w:r w:rsidRPr="000D1228">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rsidRPr="000D1228">
        <w:rPr>
          <w:sz w:val="18"/>
          <w:szCs w:val="18"/>
        </w:rPr>
        <w:t>,</w:t>
      </w:r>
      <w:r w:rsidRPr="000D1228">
        <w:rPr>
          <w:sz w:val="18"/>
          <w:szCs w:val="18"/>
        </w:rP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0D1228">
        <w:rPr>
          <w:sz w:val="18"/>
          <w:szCs w:val="18"/>
        </w:rPr>
        <w:t>факс</w:t>
      </w:r>
      <w:r w:rsidR="0090521A">
        <w:rPr>
          <w:sz w:val="18"/>
          <w:szCs w:val="18"/>
        </w:rPr>
        <w:t>имильной</w:t>
      </w:r>
      <w:r w:rsidRPr="000D1228">
        <w:rPr>
          <w:sz w:val="18"/>
          <w:szCs w:val="18"/>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0D1228">
        <w:rPr>
          <w:sz w:val="18"/>
          <w:szCs w:val="18"/>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0D1228">
        <w:rPr>
          <w:sz w:val="18"/>
          <w:szCs w:val="18"/>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0D1228">
        <w:rPr>
          <w:sz w:val="18"/>
          <w:szCs w:val="18"/>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0D1228">
        <w:rPr>
          <w:sz w:val="18"/>
          <w:szCs w:val="18"/>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0D1228">
        <w:rPr>
          <w:sz w:val="18"/>
          <w:szCs w:val="18"/>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0D1228" w:rsidRDefault="008E5617" w:rsidP="003E1331">
      <w:pPr>
        <w:numPr>
          <w:ilvl w:val="1"/>
          <w:numId w:val="11"/>
        </w:numPr>
        <w:tabs>
          <w:tab w:val="clear" w:pos="360"/>
          <w:tab w:val="num" w:pos="-426"/>
          <w:tab w:val="num" w:pos="-284"/>
        </w:tabs>
        <w:ind w:left="-1134" w:right="-284" w:firstLine="0"/>
        <w:jc w:val="both"/>
        <w:rPr>
          <w:sz w:val="18"/>
          <w:szCs w:val="18"/>
        </w:rPr>
      </w:pPr>
      <w:r w:rsidRPr="000D1228">
        <w:rPr>
          <w:b/>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w:t>
      </w:r>
      <w:r w:rsidR="007C7FCA"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r w:rsidRPr="000D1228">
        <w:rPr>
          <w:sz w:val="18"/>
          <w:szCs w:val="18"/>
        </w:rPr>
        <w:t>.</w:t>
      </w:r>
    </w:p>
    <w:p w14:paraId="754CE1A6" w14:textId="3338F318" w:rsidR="00120D7D" w:rsidRPr="000D1228" w:rsidRDefault="00FD3FF9"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Настоящий договор может быть расторгнут </w:t>
      </w:r>
      <w:r w:rsidR="004270B9">
        <w:rPr>
          <w:sz w:val="18"/>
          <w:szCs w:val="18"/>
        </w:rPr>
        <w:t>Принципалом в любое время</w:t>
      </w:r>
      <w:r w:rsidRPr="000D1228">
        <w:rPr>
          <w:sz w:val="18"/>
          <w:szCs w:val="18"/>
        </w:rPr>
        <w:t xml:space="preserve"> </w:t>
      </w:r>
      <w:r w:rsidR="00120D7D" w:rsidRPr="000D1228">
        <w:rPr>
          <w:sz w:val="18"/>
          <w:szCs w:val="18"/>
        </w:rPr>
        <w:t xml:space="preserve">с уведомлением </w:t>
      </w:r>
      <w:r w:rsidR="004270B9">
        <w:rPr>
          <w:sz w:val="18"/>
          <w:szCs w:val="18"/>
        </w:rPr>
        <w:t>Агента</w:t>
      </w:r>
      <w:r w:rsidR="00B42300" w:rsidRPr="000D1228">
        <w:rPr>
          <w:sz w:val="18"/>
          <w:szCs w:val="18"/>
        </w:rPr>
        <w:t>, при этом расторжение договора не освобождает Агента от принятых на себя обязательств перед Принципалом или туристами</w:t>
      </w:r>
      <w:r w:rsidR="00120D7D" w:rsidRPr="000D1228">
        <w:rPr>
          <w:sz w:val="18"/>
          <w:szCs w:val="18"/>
        </w:rPr>
        <w:t>.</w:t>
      </w:r>
    </w:p>
    <w:p w14:paraId="754CE1A7" w14:textId="77777777" w:rsidR="00120D7D" w:rsidRPr="000D1228" w:rsidRDefault="00120D7D" w:rsidP="003E1331">
      <w:pPr>
        <w:numPr>
          <w:ilvl w:val="1"/>
          <w:numId w:val="11"/>
        </w:numPr>
        <w:tabs>
          <w:tab w:val="clear" w:pos="360"/>
          <w:tab w:val="num" w:pos="-426"/>
        </w:tabs>
        <w:ind w:left="-1134" w:right="-284" w:firstLine="0"/>
        <w:jc w:val="both"/>
        <w:rPr>
          <w:sz w:val="18"/>
          <w:szCs w:val="18"/>
        </w:rPr>
      </w:pPr>
      <w:r w:rsidRPr="000D1228">
        <w:rPr>
          <w:sz w:val="18"/>
          <w:szCs w:val="18"/>
        </w:rPr>
        <w:t xml:space="preserve">Если одно или несколько положений настоящего </w:t>
      </w:r>
      <w:r w:rsidR="00C13B64" w:rsidRPr="000D1228">
        <w:rPr>
          <w:sz w:val="18"/>
          <w:szCs w:val="18"/>
        </w:rPr>
        <w:t>договора</w:t>
      </w:r>
      <w:r w:rsidRPr="000D1228">
        <w:rPr>
          <w:sz w:val="18"/>
          <w:szCs w:val="18"/>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0D1228">
        <w:rPr>
          <w:sz w:val="18"/>
          <w:szCs w:val="18"/>
        </w:rPr>
        <w:t>д</w:t>
      </w:r>
      <w:r w:rsidRPr="000D1228">
        <w:rPr>
          <w:sz w:val="18"/>
          <w:szCs w:val="18"/>
        </w:rPr>
        <w:t>оговора в целом.</w:t>
      </w:r>
    </w:p>
    <w:p w14:paraId="754CE1A8" w14:textId="77777777" w:rsidR="00E8471C" w:rsidRPr="000D1228" w:rsidRDefault="00E8471C" w:rsidP="00E8471C">
      <w:pPr>
        <w:ind w:left="-1080" w:right="-284"/>
        <w:jc w:val="both"/>
        <w:rPr>
          <w:sz w:val="18"/>
          <w:szCs w:val="18"/>
        </w:rPr>
      </w:pPr>
    </w:p>
    <w:p w14:paraId="754CE1A9" w14:textId="77777777" w:rsidR="00120D7D" w:rsidRPr="000D1228" w:rsidRDefault="00120D7D" w:rsidP="003E1331">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14:paraId="754CE1AA" w14:textId="77777777" w:rsidR="00120D7D" w:rsidRPr="000D1228" w:rsidRDefault="00120D7D" w:rsidP="00120D7D">
      <w:pPr>
        <w:ind w:right="-284"/>
        <w:jc w:val="both"/>
        <w:rPr>
          <w:b/>
          <w:bCs/>
          <w:sz w:val="18"/>
          <w:szCs w:val="18"/>
        </w:rPr>
      </w:pPr>
    </w:p>
    <w:tbl>
      <w:tblPr>
        <w:tblW w:w="10620" w:type="dxa"/>
        <w:tblInd w:w="-792" w:type="dxa"/>
        <w:tblLayout w:type="fixed"/>
        <w:tblLook w:val="0000" w:firstRow="0" w:lastRow="0" w:firstColumn="0" w:lastColumn="0" w:noHBand="0" w:noVBand="0"/>
      </w:tblPr>
      <w:tblGrid>
        <w:gridCol w:w="5011"/>
        <w:gridCol w:w="5609"/>
      </w:tblGrid>
      <w:tr w:rsidR="00120D7D" w:rsidRPr="000D1228" w14:paraId="754CE1CB" w14:textId="77777777" w:rsidTr="00BB255A">
        <w:tc>
          <w:tcPr>
            <w:tcW w:w="5011" w:type="dxa"/>
          </w:tcPr>
          <w:p w14:paraId="754CE1AB" w14:textId="77777777" w:rsidR="00120D7D" w:rsidRPr="000D1228" w:rsidRDefault="00F01C11" w:rsidP="00120D7D">
            <w:pPr>
              <w:pStyle w:val="a3"/>
              <w:ind w:right="-284"/>
              <w:jc w:val="center"/>
              <w:rPr>
                <w:sz w:val="18"/>
                <w:szCs w:val="18"/>
              </w:rPr>
            </w:pPr>
            <w:r w:rsidRPr="000D1228">
              <w:rPr>
                <w:sz w:val="18"/>
                <w:szCs w:val="18"/>
              </w:rPr>
              <w:t>ПРИНЦИПАЛ</w:t>
            </w:r>
          </w:p>
          <w:p w14:paraId="754CE1AC" w14:textId="77777777" w:rsidR="00120D7D" w:rsidRPr="000D1228" w:rsidRDefault="00120D7D" w:rsidP="00120D7D">
            <w:pPr>
              <w:pStyle w:val="a3"/>
              <w:ind w:right="-284"/>
              <w:jc w:val="center"/>
              <w:rPr>
                <w:sz w:val="18"/>
                <w:szCs w:val="18"/>
                <w:u w:val="single"/>
              </w:rPr>
            </w:pPr>
          </w:p>
          <w:p w14:paraId="754CE1AD" w14:textId="02A5A0AA" w:rsidR="006A52B4" w:rsidRPr="000D1228" w:rsidRDefault="006A52B4" w:rsidP="006A52B4">
            <w:pPr>
              <w:snapToGrid w:val="0"/>
              <w:ind w:right="-284"/>
              <w:rPr>
                <w:sz w:val="18"/>
                <w:szCs w:val="18"/>
              </w:rPr>
            </w:pPr>
            <w:r w:rsidRPr="000D1228">
              <w:rPr>
                <w:sz w:val="18"/>
                <w:szCs w:val="18"/>
              </w:rPr>
              <w:t xml:space="preserve">ООО </w:t>
            </w:r>
            <w:r w:rsidR="00321C26">
              <w:rPr>
                <w:sz w:val="18"/>
                <w:szCs w:val="18"/>
              </w:rPr>
              <w:t>«</w:t>
            </w:r>
            <w:r w:rsidR="00703A8B">
              <w:rPr>
                <w:sz w:val="18"/>
                <w:szCs w:val="18"/>
              </w:rPr>
              <w:t>Зима групп</w:t>
            </w:r>
            <w:r w:rsidR="00321C26">
              <w:rPr>
                <w:sz w:val="18"/>
                <w:szCs w:val="18"/>
              </w:rPr>
              <w:t>»</w:t>
            </w:r>
          </w:p>
          <w:p w14:paraId="0165C9F6" w14:textId="77777777" w:rsidR="00BB255A" w:rsidRDefault="006A52B4" w:rsidP="006A52B4">
            <w:pPr>
              <w:snapToGrid w:val="0"/>
              <w:ind w:right="-284"/>
              <w:jc w:val="both"/>
              <w:rPr>
                <w:sz w:val="18"/>
                <w:szCs w:val="18"/>
              </w:rPr>
            </w:pPr>
            <w:r w:rsidRPr="000D1228">
              <w:rPr>
                <w:sz w:val="18"/>
                <w:szCs w:val="18"/>
              </w:rPr>
              <w:t xml:space="preserve">Место нахождения: </w:t>
            </w:r>
            <w:r w:rsidR="00BB255A" w:rsidRPr="00BB255A">
              <w:rPr>
                <w:sz w:val="18"/>
                <w:szCs w:val="18"/>
              </w:rPr>
              <w:t>127055, Москва, ул</w:t>
            </w:r>
            <w:r w:rsidR="00BB255A">
              <w:rPr>
                <w:sz w:val="18"/>
                <w:szCs w:val="18"/>
              </w:rPr>
              <w:t>.</w:t>
            </w:r>
            <w:r w:rsidR="00BB255A" w:rsidRPr="00BB255A">
              <w:rPr>
                <w:sz w:val="18"/>
                <w:szCs w:val="18"/>
              </w:rPr>
              <w:t xml:space="preserve"> Сущёвская, </w:t>
            </w:r>
          </w:p>
          <w:p w14:paraId="754CE1AE" w14:textId="0D6E0AAE" w:rsidR="006A52B4" w:rsidRPr="000D1228" w:rsidRDefault="00BB255A" w:rsidP="006A52B4">
            <w:pPr>
              <w:snapToGrid w:val="0"/>
              <w:ind w:right="-284"/>
              <w:jc w:val="both"/>
              <w:rPr>
                <w:sz w:val="18"/>
                <w:szCs w:val="18"/>
              </w:rPr>
            </w:pPr>
            <w:r w:rsidRPr="00BB255A">
              <w:rPr>
                <w:sz w:val="18"/>
                <w:szCs w:val="18"/>
              </w:rPr>
              <w:t>д. 19, ст. 4, оф. 304</w:t>
            </w:r>
          </w:p>
          <w:p w14:paraId="1B434E79" w14:textId="77777777" w:rsidR="00BB255A" w:rsidRDefault="006A52B4" w:rsidP="00BB255A">
            <w:pPr>
              <w:snapToGrid w:val="0"/>
              <w:ind w:right="-284"/>
              <w:jc w:val="both"/>
              <w:rPr>
                <w:sz w:val="18"/>
                <w:szCs w:val="18"/>
              </w:rPr>
            </w:pPr>
            <w:r w:rsidRPr="000D1228">
              <w:rPr>
                <w:sz w:val="18"/>
                <w:szCs w:val="18"/>
              </w:rPr>
              <w:t xml:space="preserve">Почтовый адрес: </w:t>
            </w:r>
            <w:r w:rsidR="00BB255A" w:rsidRPr="00BB255A">
              <w:rPr>
                <w:sz w:val="18"/>
                <w:szCs w:val="18"/>
              </w:rPr>
              <w:t>127055, Москва, ул</w:t>
            </w:r>
            <w:r w:rsidR="00BB255A">
              <w:rPr>
                <w:sz w:val="18"/>
                <w:szCs w:val="18"/>
              </w:rPr>
              <w:t>.</w:t>
            </w:r>
            <w:r w:rsidR="00BB255A" w:rsidRPr="00BB255A">
              <w:rPr>
                <w:sz w:val="18"/>
                <w:szCs w:val="18"/>
              </w:rPr>
              <w:t xml:space="preserve"> Сущёвская, </w:t>
            </w:r>
          </w:p>
          <w:p w14:paraId="00262944" w14:textId="77777777" w:rsidR="00BB255A" w:rsidRPr="000D1228" w:rsidRDefault="00BB255A" w:rsidP="00BB255A">
            <w:pPr>
              <w:snapToGrid w:val="0"/>
              <w:ind w:right="-284"/>
              <w:jc w:val="both"/>
              <w:rPr>
                <w:sz w:val="18"/>
                <w:szCs w:val="18"/>
              </w:rPr>
            </w:pPr>
            <w:r w:rsidRPr="00BB255A">
              <w:rPr>
                <w:sz w:val="18"/>
                <w:szCs w:val="18"/>
              </w:rPr>
              <w:t>д. 19, ст. 4, оф. 304</w:t>
            </w:r>
          </w:p>
          <w:p w14:paraId="754CE1B0" w14:textId="7290F5A2" w:rsidR="006A52B4" w:rsidRPr="000D1228" w:rsidRDefault="006A52B4" w:rsidP="006A52B4">
            <w:pPr>
              <w:snapToGrid w:val="0"/>
              <w:ind w:right="-284"/>
              <w:jc w:val="both"/>
              <w:rPr>
                <w:sz w:val="18"/>
                <w:szCs w:val="18"/>
              </w:rPr>
            </w:pPr>
            <w:r w:rsidRPr="000D1228">
              <w:rPr>
                <w:sz w:val="18"/>
                <w:szCs w:val="18"/>
              </w:rPr>
              <w:t xml:space="preserve">Телефон: </w:t>
            </w:r>
            <w:r w:rsidR="00BB255A">
              <w:rPr>
                <w:sz w:val="18"/>
                <w:szCs w:val="18"/>
              </w:rPr>
              <w:t>+7 495 150 34 67</w:t>
            </w:r>
          </w:p>
          <w:p w14:paraId="754CE1B2" w14:textId="6533C792" w:rsidR="006A52B4" w:rsidRPr="00EF6DCE" w:rsidRDefault="006A52B4" w:rsidP="006A52B4">
            <w:pPr>
              <w:snapToGrid w:val="0"/>
              <w:ind w:right="-284"/>
              <w:jc w:val="both"/>
              <w:rPr>
                <w:sz w:val="18"/>
                <w:szCs w:val="18"/>
              </w:rPr>
            </w:pPr>
            <w:r w:rsidRPr="000D1228">
              <w:rPr>
                <w:sz w:val="18"/>
                <w:szCs w:val="18"/>
                <w:lang w:val="en-US"/>
              </w:rPr>
              <w:t>e</w:t>
            </w:r>
            <w:r w:rsidRPr="00BB255A">
              <w:rPr>
                <w:sz w:val="18"/>
                <w:szCs w:val="18"/>
              </w:rPr>
              <w:t>-</w:t>
            </w:r>
            <w:r w:rsidRPr="000D1228">
              <w:rPr>
                <w:sz w:val="18"/>
                <w:szCs w:val="18"/>
                <w:lang w:val="en-US"/>
              </w:rPr>
              <w:t>mail</w:t>
            </w:r>
            <w:r w:rsidRPr="00BB255A">
              <w:rPr>
                <w:sz w:val="18"/>
                <w:szCs w:val="18"/>
              </w:rPr>
              <w:t xml:space="preserve">: </w:t>
            </w:r>
            <w:r w:rsidR="00BB255A">
              <w:rPr>
                <w:sz w:val="18"/>
                <w:szCs w:val="18"/>
                <w:lang w:val="en-US"/>
              </w:rPr>
              <w:t>info</w:t>
            </w:r>
            <w:r w:rsidR="00BB255A" w:rsidRPr="00EF6DCE">
              <w:rPr>
                <w:sz w:val="18"/>
                <w:szCs w:val="18"/>
              </w:rPr>
              <w:t>@</w:t>
            </w:r>
            <w:r w:rsidR="00BB255A">
              <w:rPr>
                <w:sz w:val="18"/>
                <w:szCs w:val="18"/>
                <w:lang w:val="en-US"/>
              </w:rPr>
              <w:t>zima</w:t>
            </w:r>
            <w:r w:rsidR="00BB255A" w:rsidRPr="00EF6DCE">
              <w:rPr>
                <w:sz w:val="18"/>
                <w:szCs w:val="18"/>
              </w:rPr>
              <w:t>-</w:t>
            </w:r>
            <w:r w:rsidR="00BB255A">
              <w:rPr>
                <w:sz w:val="18"/>
                <w:szCs w:val="18"/>
                <w:lang w:val="en-US"/>
              </w:rPr>
              <w:t>tur</w:t>
            </w:r>
            <w:r w:rsidR="00BB255A" w:rsidRPr="00EF6DCE">
              <w:rPr>
                <w:sz w:val="18"/>
                <w:szCs w:val="18"/>
              </w:rPr>
              <w:t>.</w:t>
            </w:r>
            <w:r w:rsidR="00BB255A">
              <w:rPr>
                <w:sz w:val="18"/>
                <w:szCs w:val="18"/>
                <w:lang w:val="en-US"/>
              </w:rPr>
              <w:t>ru</w:t>
            </w:r>
          </w:p>
          <w:p w14:paraId="754CE1B3" w14:textId="406AB62C" w:rsidR="006A52B4" w:rsidRPr="00783B7F" w:rsidRDefault="006A52B4" w:rsidP="006A52B4">
            <w:pPr>
              <w:snapToGrid w:val="0"/>
              <w:ind w:right="-284"/>
              <w:jc w:val="both"/>
              <w:rPr>
                <w:sz w:val="18"/>
                <w:szCs w:val="18"/>
              </w:rPr>
            </w:pPr>
            <w:r w:rsidRPr="000D1228">
              <w:rPr>
                <w:sz w:val="18"/>
                <w:szCs w:val="18"/>
              </w:rPr>
              <w:t>ИНН</w:t>
            </w:r>
            <w:r w:rsidR="00EF6DCE" w:rsidRPr="00783B7F">
              <w:rPr>
                <w:sz w:val="18"/>
                <w:szCs w:val="18"/>
              </w:rPr>
              <w:t xml:space="preserve">   7707436676</w:t>
            </w:r>
          </w:p>
          <w:p w14:paraId="754CE1B4" w14:textId="73B40091" w:rsidR="006A52B4" w:rsidRPr="00783B7F" w:rsidRDefault="006A52B4" w:rsidP="006A52B4">
            <w:pPr>
              <w:snapToGrid w:val="0"/>
              <w:ind w:right="-284"/>
              <w:jc w:val="both"/>
              <w:rPr>
                <w:sz w:val="18"/>
                <w:szCs w:val="18"/>
              </w:rPr>
            </w:pPr>
            <w:r w:rsidRPr="000D1228">
              <w:rPr>
                <w:sz w:val="18"/>
                <w:szCs w:val="18"/>
              </w:rPr>
              <w:t xml:space="preserve">КПП </w:t>
            </w:r>
            <w:r w:rsidR="00EF6DCE" w:rsidRPr="00783B7F">
              <w:rPr>
                <w:sz w:val="18"/>
                <w:szCs w:val="18"/>
              </w:rPr>
              <w:t xml:space="preserve"> 770701001</w:t>
            </w:r>
          </w:p>
          <w:p w14:paraId="754CE1B5" w14:textId="5C69A9ED" w:rsidR="006A52B4" w:rsidRPr="000D1228" w:rsidRDefault="006A52B4" w:rsidP="006A52B4">
            <w:pPr>
              <w:snapToGrid w:val="0"/>
              <w:ind w:right="-284"/>
              <w:jc w:val="both"/>
              <w:rPr>
                <w:sz w:val="18"/>
                <w:szCs w:val="18"/>
              </w:rPr>
            </w:pPr>
            <w:r w:rsidRPr="000D1228">
              <w:rPr>
                <w:sz w:val="18"/>
                <w:szCs w:val="18"/>
              </w:rPr>
              <w:t xml:space="preserve">ОКПО </w:t>
            </w:r>
            <w:r w:rsidR="00783B7F">
              <w:rPr>
                <w:sz w:val="18"/>
                <w:szCs w:val="18"/>
              </w:rPr>
              <w:t>42784346</w:t>
            </w:r>
          </w:p>
          <w:p w14:paraId="754CE1B6" w14:textId="1231E52F" w:rsidR="006A52B4" w:rsidRPr="000D1228" w:rsidRDefault="006A52B4" w:rsidP="006A52B4">
            <w:pPr>
              <w:snapToGrid w:val="0"/>
              <w:ind w:right="-284"/>
              <w:jc w:val="both"/>
              <w:rPr>
                <w:sz w:val="18"/>
                <w:szCs w:val="18"/>
              </w:rPr>
            </w:pPr>
            <w:r w:rsidRPr="000D1228">
              <w:rPr>
                <w:sz w:val="18"/>
                <w:szCs w:val="18"/>
              </w:rPr>
              <w:t xml:space="preserve">Рас / счет </w:t>
            </w:r>
            <w:r w:rsidR="00EF6DCE" w:rsidRPr="00EF6DCE">
              <w:rPr>
                <w:sz w:val="18"/>
                <w:szCs w:val="18"/>
              </w:rPr>
              <w:t>40702810001990002455</w:t>
            </w:r>
            <w:r w:rsidR="008827B1">
              <w:rPr>
                <w:sz w:val="18"/>
                <w:szCs w:val="18"/>
              </w:rPr>
              <w:t xml:space="preserve"> в </w:t>
            </w:r>
            <w:r w:rsidR="008827B1" w:rsidRPr="008827B1">
              <w:rPr>
                <w:sz w:val="18"/>
                <w:szCs w:val="18"/>
              </w:rPr>
              <w:t>АО «АЛЬФА-БАНК»</w:t>
            </w:r>
          </w:p>
          <w:p w14:paraId="754CE1B7" w14:textId="4562EE75" w:rsidR="006A52B4" w:rsidRPr="000D1228" w:rsidRDefault="006A52B4" w:rsidP="006A52B4">
            <w:pPr>
              <w:snapToGrid w:val="0"/>
              <w:ind w:right="-284"/>
              <w:jc w:val="both"/>
              <w:rPr>
                <w:sz w:val="18"/>
                <w:szCs w:val="18"/>
              </w:rPr>
            </w:pPr>
            <w:r w:rsidRPr="000D1228">
              <w:rPr>
                <w:sz w:val="18"/>
                <w:szCs w:val="18"/>
              </w:rPr>
              <w:t xml:space="preserve">Кор /счет </w:t>
            </w:r>
            <w:r w:rsidR="00B43C5E" w:rsidRPr="00B43C5E">
              <w:rPr>
                <w:sz w:val="18"/>
                <w:szCs w:val="18"/>
              </w:rPr>
              <w:t>30101810200000000593</w:t>
            </w:r>
          </w:p>
          <w:p w14:paraId="754CE1B8" w14:textId="476EC8C2" w:rsidR="006A52B4" w:rsidRPr="000D1228" w:rsidRDefault="006A52B4" w:rsidP="006A52B4">
            <w:pPr>
              <w:snapToGrid w:val="0"/>
              <w:ind w:right="-284"/>
              <w:jc w:val="both"/>
              <w:rPr>
                <w:sz w:val="18"/>
                <w:szCs w:val="18"/>
              </w:rPr>
            </w:pPr>
            <w:r w:rsidRPr="000D1228">
              <w:rPr>
                <w:sz w:val="18"/>
                <w:szCs w:val="18"/>
              </w:rPr>
              <w:t xml:space="preserve">БИК </w:t>
            </w:r>
            <w:r w:rsidR="008827B1" w:rsidRPr="008827B1">
              <w:rPr>
                <w:sz w:val="18"/>
                <w:szCs w:val="18"/>
              </w:rPr>
              <w:t>044525593</w:t>
            </w:r>
          </w:p>
          <w:p w14:paraId="754CE1B9" w14:textId="6DF7EF0E" w:rsidR="00120D7D" w:rsidRPr="000D1228" w:rsidRDefault="00120D7D" w:rsidP="00120D7D">
            <w:pPr>
              <w:pStyle w:val="a3"/>
              <w:ind w:right="-284"/>
              <w:rPr>
                <w:i/>
                <w:sz w:val="18"/>
                <w:szCs w:val="18"/>
              </w:rPr>
            </w:pPr>
            <w:r w:rsidRPr="000D1228">
              <w:rPr>
                <w:b/>
                <w:i/>
                <w:sz w:val="18"/>
                <w:szCs w:val="18"/>
              </w:rPr>
              <w:t xml:space="preserve">___________________________________ </w:t>
            </w:r>
            <w:r w:rsidRPr="000D1228">
              <w:rPr>
                <w:b/>
                <w:sz w:val="18"/>
                <w:szCs w:val="18"/>
              </w:rPr>
              <w:t>/</w:t>
            </w:r>
            <w:r w:rsidR="008827B1">
              <w:rPr>
                <w:b/>
                <w:sz w:val="18"/>
                <w:szCs w:val="18"/>
              </w:rPr>
              <w:t>Зимина Е.А.</w:t>
            </w:r>
            <w:r w:rsidRPr="000D1228">
              <w:rPr>
                <w:b/>
                <w:sz w:val="18"/>
                <w:szCs w:val="18"/>
              </w:rPr>
              <w:t>/</w:t>
            </w:r>
          </w:p>
        </w:tc>
        <w:tc>
          <w:tcPr>
            <w:tcW w:w="5609" w:type="dxa"/>
          </w:tcPr>
          <w:p w14:paraId="754CE1BA" w14:textId="77777777" w:rsidR="00120D7D" w:rsidRPr="000D1228" w:rsidRDefault="00120D7D" w:rsidP="00120D7D">
            <w:pPr>
              <w:ind w:right="-284"/>
              <w:jc w:val="center"/>
              <w:rPr>
                <w:sz w:val="18"/>
                <w:szCs w:val="18"/>
              </w:rPr>
            </w:pPr>
            <w:r w:rsidRPr="000D1228">
              <w:rPr>
                <w:sz w:val="18"/>
                <w:szCs w:val="18"/>
              </w:rPr>
              <w:t>АГЕНТ</w:t>
            </w:r>
          </w:p>
          <w:p w14:paraId="754CE1BB" w14:textId="77777777" w:rsidR="00120D7D" w:rsidRPr="000D1228" w:rsidRDefault="00120D7D" w:rsidP="00120D7D">
            <w:pPr>
              <w:ind w:right="-284"/>
              <w:jc w:val="center"/>
              <w:rPr>
                <w:sz w:val="18"/>
                <w:szCs w:val="18"/>
                <w:u w:val="single"/>
              </w:rPr>
            </w:pPr>
          </w:p>
          <w:p w14:paraId="754CE1BC" w14:textId="77777777" w:rsidR="00CF25B4" w:rsidRPr="000D1228" w:rsidRDefault="00CF25B4" w:rsidP="00CF25B4">
            <w:pPr>
              <w:snapToGrid w:val="0"/>
              <w:ind w:left="549" w:right="-284"/>
              <w:jc w:val="both"/>
              <w:rPr>
                <w:sz w:val="18"/>
                <w:szCs w:val="18"/>
              </w:rPr>
            </w:pPr>
            <w:r w:rsidRPr="000D1228">
              <w:rPr>
                <w:b/>
                <w:sz w:val="18"/>
                <w:szCs w:val="18"/>
              </w:rPr>
              <w:t>_____________________</w:t>
            </w:r>
            <w:r w:rsidRPr="000D1228">
              <w:rPr>
                <w:sz w:val="18"/>
                <w:szCs w:val="18"/>
              </w:rPr>
              <w:t>________________________</w:t>
            </w:r>
          </w:p>
          <w:p w14:paraId="754CE1BD" w14:textId="77777777" w:rsidR="00CF25B4" w:rsidRPr="000D1228" w:rsidRDefault="00CF25B4" w:rsidP="00CF25B4">
            <w:pPr>
              <w:snapToGrid w:val="0"/>
              <w:ind w:left="549" w:right="-25"/>
              <w:jc w:val="both"/>
              <w:rPr>
                <w:sz w:val="18"/>
                <w:szCs w:val="18"/>
              </w:rPr>
            </w:pPr>
            <w:r w:rsidRPr="000D1228">
              <w:rPr>
                <w:sz w:val="18"/>
                <w:szCs w:val="18"/>
              </w:rPr>
              <w:t>Место нахождения:_________________________</w:t>
            </w:r>
          </w:p>
          <w:p w14:paraId="754CE1BE"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w:t>
            </w:r>
          </w:p>
          <w:p w14:paraId="754CE1BF" w14:textId="77777777" w:rsidR="00CF25B4" w:rsidRPr="000D1228" w:rsidRDefault="00CF25B4" w:rsidP="00CF25B4">
            <w:pPr>
              <w:snapToGrid w:val="0"/>
              <w:ind w:left="549" w:right="-25"/>
              <w:jc w:val="both"/>
              <w:rPr>
                <w:sz w:val="18"/>
                <w:szCs w:val="18"/>
              </w:rPr>
            </w:pPr>
            <w:r w:rsidRPr="000D1228">
              <w:rPr>
                <w:sz w:val="18"/>
                <w:szCs w:val="18"/>
              </w:rPr>
              <w:t>Почтовый адрес:______________________________</w:t>
            </w:r>
          </w:p>
          <w:p w14:paraId="754CE1C0" w14:textId="77777777" w:rsidR="00CF25B4" w:rsidRPr="000D1228" w:rsidRDefault="00CF25B4" w:rsidP="00CF25B4">
            <w:pPr>
              <w:snapToGrid w:val="0"/>
              <w:ind w:left="549" w:right="-25"/>
              <w:jc w:val="both"/>
              <w:rPr>
                <w:sz w:val="18"/>
                <w:szCs w:val="18"/>
              </w:rPr>
            </w:pPr>
            <w:r w:rsidRPr="000D1228">
              <w:rPr>
                <w:sz w:val="18"/>
                <w:szCs w:val="18"/>
              </w:rPr>
              <w:t>____________________________________________</w:t>
            </w:r>
          </w:p>
          <w:p w14:paraId="754CE1C1" w14:textId="77777777" w:rsidR="00CF25B4" w:rsidRPr="000D1228" w:rsidRDefault="00CF25B4" w:rsidP="00CF25B4">
            <w:pPr>
              <w:snapToGrid w:val="0"/>
              <w:ind w:left="549" w:right="-25"/>
              <w:jc w:val="both"/>
              <w:rPr>
                <w:sz w:val="18"/>
                <w:szCs w:val="18"/>
              </w:rPr>
            </w:pPr>
            <w:r w:rsidRPr="000D1228">
              <w:rPr>
                <w:sz w:val="18"/>
                <w:szCs w:val="18"/>
              </w:rPr>
              <w:t>телефон ___________________________</w:t>
            </w:r>
          </w:p>
          <w:p w14:paraId="754CE1C2" w14:textId="77777777" w:rsidR="00CF25B4" w:rsidRPr="000D1228" w:rsidRDefault="00CF25B4" w:rsidP="00CF25B4">
            <w:pPr>
              <w:snapToGrid w:val="0"/>
              <w:ind w:left="549" w:right="-25"/>
              <w:jc w:val="both"/>
              <w:rPr>
                <w:sz w:val="18"/>
                <w:szCs w:val="18"/>
              </w:rPr>
            </w:pPr>
            <w:r w:rsidRPr="000D1228">
              <w:rPr>
                <w:sz w:val="18"/>
                <w:szCs w:val="18"/>
              </w:rPr>
              <w:t>факс __________________________________</w:t>
            </w:r>
          </w:p>
          <w:p w14:paraId="754CE1C3" w14:textId="77777777" w:rsidR="00CF25B4" w:rsidRPr="000D1228" w:rsidRDefault="00CF25B4" w:rsidP="00CF25B4">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14:paraId="754CE1C4" w14:textId="77777777" w:rsidR="00CF25B4" w:rsidRPr="000D1228" w:rsidRDefault="00CF25B4" w:rsidP="00CF25B4">
            <w:pPr>
              <w:snapToGrid w:val="0"/>
              <w:ind w:left="549" w:right="-25"/>
              <w:jc w:val="both"/>
              <w:rPr>
                <w:sz w:val="18"/>
                <w:szCs w:val="18"/>
              </w:rPr>
            </w:pPr>
            <w:r w:rsidRPr="000D1228">
              <w:rPr>
                <w:sz w:val="18"/>
                <w:szCs w:val="18"/>
              </w:rPr>
              <w:t>ИНН _____________________________________</w:t>
            </w:r>
          </w:p>
          <w:p w14:paraId="754CE1C5" w14:textId="77777777" w:rsidR="00CF25B4" w:rsidRPr="000D1228" w:rsidRDefault="00CF25B4" w:rsidP="00CF25B4">
            <w:pPr>
              <w:snapToGrid w:val="0"/>
              <w:ind w:left="549" w:right="-25"/>
              <w:jc w:val="both"/>
              <w:rPr>
                <w:sz w:val="18"/>
                <w:szCs w:val="18"/>
              </w:rPr>
            </w:pPr>
            <w:r w:rsidRPr="000D1228">
              <w:rPr>
                <w:sz w:val="18"/>
                <w:szCs w:val="18"/>
              </w:rPr>
              <w:t>КПП_____________________________________</w:t>
            </w:r>
          </w:p>
          <w:p w14:paraId="754CE1C6" w14:textId="77777777" w:rsidR="00CF25B4" w:rsidRPr="000D1228" w:rsidRDefault="00CF25B4" w:rsidP="00CF25B4">
            <w:pPr>
              <w:snapToGrid w:val="0"/>
              <w:ind w:left="549" w:right="-25"/>
              <w:jc w:val="both"/>
              <w:rPr>
                <w:sz w:val="18"/>
                <w:szCs w:val="18"/>
              </w:rPr>
            </w:pPr>
            <w:r w:rsidRPr="000D1228">
              <w:rPr>
                <w:sz w:val="18"/>
                <w:szCs w:val="18"/>
              </w:rPr>
              <w:t>ОКПО ___________________________________</w:t>
            </w:r>
          </w:p>
          <w:p w14:paraId="754CE1C7" w14:textId="77777777" w:rsidR="00CF25B4" w:rsidRPr="000D1228" w:rsidRDefault="00CF25B4" w:rsidP="00CF25B4">
            <w:pPr>
              <w:snapToGrid w:val="0"/>
              <w:ind w:left="549" w:right="-25"/>
              <w:jc w:val="both"/>
              <w:rPr>
                <w:sz w:val="18"/>
                <w:szCs w:val="18"/>
              </w:rPr>
            </w:pPr>
            <w:r w:rsidRPr="000D1228">
              <w:rPr>
                <w:sz w:val="18"/>
                <w:szCs w:val="18"/>
              </w:rPr>
              <w:t>Рас / счет ________________________________</w:t>
            </w:r>
          </w:p>
          <w:p w14:paraId="754CE1C8" w14:textId="77777777" w:rsidR="00CF25B4" w:rsidRPr="000D1228" w:rsidRDefault="00CF25B4" w:rsidP="00CF25B4">
            <w:pPr>
              <w:snapToGrid w:val="0"/>
              <w:ind w:left="549" w:right="-25"/>
              <w:jc w:val="both"/>
              <w:rPr>
                <w:sz w:val="18"/>
                <w:szCs w:val="18"/>
              </w:rPr>
            </w:pPr>
            <w:r w:rsidRPr="000D1228">
              <w:rPr>
                <w:sz w:val="18"/>
                <w:szCs w:val="18"/>
              </w:rPr>
              <w:t>Кор/счет _________________________________</w:t>
            </w:r>
          </w:p>
          <w:p w14:paraId="754CE1C9" w14:textId="77777777" w:rsidR="00CF25B4" w:rsidRPr="000D1228" w:rsidRDefault="00CF25B4" w:rsidP="00CF25B4">
            <w:pPr>
              <w:snapToGrid w:val="0"/>
              <w:ind w:left="549" w:right="-25"/>
              <w:jc w:val="both"/>
              <w:rPr>
                <w:sz w:val="18"/>
                <w:szCs w:val="18"/>
              </w:rPr>
            </w:pPr>
            <w:r w:rsidRPr="000D1228">
              <w:rPr>
                <w:sz w:val="18"/>
                <w:szCs w:val="18"/>
              </w:rPr>
              <w:t>БИК ____________________________________</w:t>
            </w:r>
          </w:p>
          <w:p w14:paraId="754CE1CA" w14:textId="77777777" w:rsidR="00120D7D" w:rsidRPr="000D1228" w:rsidRDefault="00CF25B4" w:rsidP="00CF25B4">
            <w:pPr>
              <w:ind w:left="549" w:right="-284"/>
              <w:jc w:val="both"/>
              <w:rPr>
                <w:i/>
                <w:sz w:val="18"/>
                <w:szCs w:val="18"/>
              </w:rPr>
            </w:pPr>
            <w:r w:rsidRPr="000D1228">
              <w:rPr>
                <w:b/>
                <w:sz w:val="18"/>
                <w:szCs w:val="18"/>
              </w:rPr>
              <w:t>________________________ /_________________/</w:t>
            </w:r>
          </w:p>
        </w:tc>
      </w:tr>
    </w:tbl>
    <w:p w14:paraId="65075515" w14:textId="77777777" w:rsidR="0035080D" w:rsidRDefault="0035080D" w:rsidP="0073471B">
      <w:pPr>
        <w:pStyle w:val="af3"/>
        <w:ind w:left="-1080"/>
        <w:jc w:val="right"/>
        <w:rPr>
          <w:bCs/>
          <w:sz w:val="18"/>
          <w:szCs w:val="18"/>
        </w:rPr>
      </w:pPr>
    </w:p>
    <w:p w14:paraId="754CE1D9" w14:textId="4F7B1AA0" w:rsidR="0073471B" w:rsidRPr="000D1228" w:rsidRDefault="00BD7866" w:rsidP="0073471B">
      <w:pPr>
        <w:pStyle w:val="af3"/>
        <w:ind w:left="-1080"/>
        <w:jc w:val="right"/>
        <w:rPr>
          <w:bCs/>
          <w:sz w:val="18"/>
          <w:szCs w:val="18"/>
        </w:rPr>
      </w:pPr>
      <w:r>
        <w:rPr>
          <w:bCs/>
          <w:sz w:val="18"/>
          <w:szCs w:val="18"/>
        </w:rPr>
        <w:lastRenderedPageBreak/>
        <w:t>П</w:t>
      </w:r>
      <w:r w:rsidR="0073471B" w:rsidRPr="000D1228">
        <w:rPr>
          <w:bCs/>
          <w:sz w:val="18"/>
          <w:szCs w:val="18"/>
        </w:rPr>
        <w:t>риложение к агентскому договору</w:t>
      </w:r>
    </w:p>
    <w:p w14:paraId="754CE1DA" w14:textId="77777777" w:rsidR="0073471B" w:rsidRPr="000D1228" w:rsidRDefault="0073471B" w:rsidP="0073471B">
      <w:pPr>
        <w:pStyle w:val="af3"/>
        <w:ind w:left="-1080"/>
        <w:jc w:val="right"/>
        <w:rPr>
          <w:bCs/>
          <w:sz w:val="18"/>
          <w:szCs w:val="18"/>
        </w:rPr>
      </w:pPr>
      <w:r w:rsidRPr="000D1228">
        <w:rPr>
          <w:bCs/>
          <w:sz w:val="18"/>
          <w:szCs w:val="18"/>
        </w:rPr>
        <w:t xml:space="preserve"> № __ от _____________ 20 __ года</w:t>
      </w:r>
    </w:p>
    <w:p w14:paraId="754CE1DB" w14:textId="77777777" w:rsidR="0073471B" w:rsidRPr="000D1228" w:rsidRDefault="00976EBC" w:rsidP="0073471B">
      <w:pPr>
        <w:pStyle w:val="af3"/>
        <w:ind w:left="-1080"/>
        <w:jc w:val="center"/>
        <w:rPr>
          <w:bCs/>
          <w:sz w:val="18"/>
          <w:szCs w:val="18"/>
        </w:rPr>
      </w:pPr>
      <w:r w:rsidRPr="000D1228">
        <w:rPr>
          <w:bCs/>
          <w:sz w:val="18"/>
          <w:szCs w:val="18"/>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0D1228" w14:paraId="754CE1DE" w14:textId="77777777" w:rsidTr="009E261C">
        <w:tc>
          <w:tcPr>
            <w:tcW w:w="2351" w:type="dxa"/>
          </w:tcPr>
          <w:p w14:paraId="754CE1DC" w14:textId="77777777" w:rsidR="0073471B" w:rsidRPr="000D1228" w:rsidRDefault="0073471B" w:rsidP="008F4F23">
            <w:pPr>
              <w:pStyle w:val="af3"/>
              <w:jc w:val="right"/>
              <w:rPr>
                <w:b/>
                <w:bCs/>
                <w:sz w:val="18"/>
                <w:szCs w:val="18"/>
              </w:rPr>
            </w:pPr>
            <w:r w:rsidRPr="000D1228">
              <w:rPr>
                <w:b/>
                <w:bCs/>
                <w:sz w:val="18"/>
                <w:szCs w:val="18"/>
              </w:rPr>
              <w:t>Срок оплаты заявки</w:t>
            </w:r>
            <w:r w:rsidR="006103FB" w:rsidRPr="000D1228">
              <w:rPr>
                <w:b/>
                <w:bCs/>
                <w:sz w:val="18"/>
                <w:szCs w:val="18"/>
              </w:rPr>
              <w:t xml:space="preserve"> Агентом</w:t>
            </w:r>
          </w:p>
        </w:tc>
        <w:tc>
          <w:tcPr>
            <w:tcW w:w="8363" w:type="dxa"/>
            <w:shd w:val="clear" w:color="auto" w:fill="auto"/>
          </w:tcPr>
          <w:p w14:paraId="754CE1DD" w14:textId="1FED0AFC" w:rsidR="0073471B" w:rsidRPr="000D1228" w:rsidRDefault="00894655" w:rsidP="00D15F89">
            <w:pPr>
              <w:widowControl w:val="0"/>
              <w:tabs>
                <w:tab w:val="left" w:pos="-284"/>
              </w:tabs>
              <w:ind w:right="319"/>
              <w:jc w:val="both"/>
              <w:rPr>
                <w:bCs/>
                <w:sz w:val="18"/>
                <w:szCs w:val="18"/>
              </w:rPr>
            </w:pPr>
            <w:r w:rsidRPr="000D1228">
              <w:rPr>
                <w:sz w:val="18"/>
                <w:szCs w:val="18"/>
              </w:rPr>
              <w:t>В</w:t>
            </w:r>
            <w:r w:rsidR="00E54C5F" w:rsidRPr="000D1228">
              <w:rPr>
                <w:sz w:val="18"/>
                <w:szCs w:val="18"/>
              </w:rPr>
              <w:t xml:space="preserve"> течение </w:t>
            </w:r>
            <w:r w:rsidR="00E54C5F" w:rsidRPr="000D1228">
              <w:rPr>
                <w:b/>
                <w:sz w:val="18"/>
                <w:szCs w:val="18"/>
              </w:rPr>
              <w:t>трех банковских дней</w:t>
            </w:r>
            <w:r w:rsidR="00E54C5F" w:rsidRPr="000D1228">
              <w:rPr>
                <w:sz w:val="18"/>
                <w:szCs w:val="18"/>
              </w:rPr>
              <w:t xml:space="preserve"> с момента выставления счета. При бронировани</w:t>
            </w:r>
            <w:r w:rsidR="00D00F43">
              <w:rPr>
                <w:sz w:val="18"/>
                <w:szCs w:val="18"/>
              </w:rPr>
              <w:t>и</w:t>
            </w:r>
            <w:r w:rsidR="00E54C5F" w:rsidRPr="000D1228">
              <w:rPr>
                <w:sz w:val="18"/>
                <w:szCs w:val="18"/>
              </w:rPr>
              <w:t xml:space="preserve"> туристского продукта (услуг) с датой начала оказания услуг менее чем через 05 рабочих дней с момента </w:t>
            </w:r>
            <w:r w:rsidR="00D00F43">
              <w:rPr>
                <w:sz w:val="18"/>
                <w:szCs w:val="18"/>
              </w:rPr>
              <w:t>бронирования</w:t>
            </w:r>
            <w:r w:rsidR="00E54C5F"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00E54C5F" w:rsidRPr="000D1228">
              <w:rPr>
                <w:b/>
                <w:sz w:val="18"/>
                <w:szCs w:val="18"/>
              </w:rPr>
              <w:t>одного банковского дня</w:t>
            </w:r>
            <w:r w:rsidR="00E54C5F" w:rsidRPr="000D1228">
              <w:rPr>
                <w:sz w:val="18"/>
                <w:szCs w:val="18"/>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0D1228">
              <w:rPr>
                <w:b/>
                <w:sz w:val="18"/>
                <w:szCs w:val="18"/>
              </w:rPr>
              <w:t>в срок, указанный в счете</w:t>
            </w:r>
            <w:r w:rsidR="00E54C5F"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0D1228">
              <w:rPr>
                <w:b/>
                <w:sz w:val="18"/>
                <w:szCs w:val="18"/>
              </w:rPr>
              <w:t>до начала путешествия и с соблюдением сроков</w:t>
            </w:r>
            <w:r w:rsidR="00E54C5F" w:rsidRPr="000D1228">
              <w:rPr>
                <w:sz w:val="18"/>
                <w:szCs w:val="18"/>
              </w:rPr>
              <w:t>, установленных настоящим пунктом</w:t>
            </w:r>
          </w:p>
        </w:tc>
      </w:tr>
      <w:tr w:rsidR="00D15F89" w:rsidRPr="000D1228" w14:paraId="754CE1E1" w14:textId="77777777" w:rsidTr="009E261C">
        <w:tc>
          <w:tcPr>
            <w:tcW w:w="2351" w:type="dxa"/>
          </w:tcPr>
          <w:p w14:paraId="754CE1DF" w14:textId="77777777" w:rsidR="00D15F89" w:rsidRPr="000D1228" w:rsidRDefault="00D15F89" w:rsidP="008F4F23">
            <w:pPr>
              <w:pStyle w:val="af3"/>
              <w:jc w:val="right"/>
              <w:rPr>
                <w:b/>
                <w:bCs/>
                <w:sz w:val="18"/>
                <w:szCs w:val="18"/>
              </w:rPr>
            </w:pPr>
            <w:r w:rsidRPr="000D1228">
              <w:rPr>
                <w:b/>
                <w:bCs/>
                <w:sz w:val="18"/>
                <w:szCs w:val="18"/>
              </w:rPr>
              <w:t>Способы оплаты заявки</w:t>
            </w:r>
          </w:p>
        </w:tc>
        <w:tc>
          <w:tcPr>
            <w:tcW w:w="8363" w:type="dxa"/>
            <w:shd w:val="clear" w:color="auto" w:fill="auto"/>
          </w:tcPr>
          <w:p w14:paraId="754CE1E0" w14:textId="77777777" w:rsidR="00D15F89" w:rsidRPr="000D1228" w:rsidRDefault="00D15F89" w:rsidP="00D15F89">
            <w:pPr>
              <w:widowControl w:val="0"/>
              <w:tabs>
                <w:tab w:val="left" w:pos="-284"/>
              </w:tabs>
              <w:ind w:right="319"/>
              <w:jc w:val="both"/>
              <w:rPr>
                <w:sz w:val="18"/>
                <w:szCs w:val="18"/>
              </w:rPr>
            </w:pPr>
            <w:r w:rsidRPr="000D1228">
              <w:rPr>
                <w:sz w:val="18"/>
                <w:szCs w:val="18"/>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0D1228" w14:paraId="754CE1E4" w14:textId="77777777" w:rsidTr="009E261C">
        <w:tc>
          <w:tcPr>
            <w:tcW w:w="2351" w:type="dxa"/>
          </w:tcPr>
          <w:p w14:paraId="754CE1E2" w14:textId="77777777" w:rsidR="0017274D" w:rsidRPr="000D1228" w:rsidRDefault="0017274D" w:rsidP="008F4F23">
            <w:pPr>
              <w:pStyle w:val="af3"/>
              <w:jc w:val="right"/>
              <w:rPr>
                <w:b/>
                <w:bCs/>
                <w:sz w:val="18"/>
                <w:szCs w:val="18"/>
              </w:rPr>
            </w:pPr>
            <w:r w:rsidRPr="000D1228">
              <w:rPr>
                <w:b/>
                <w:bCs/>
                <w:sz w:val="18"/>
                <w:szCs w:val="18"/>
              </w:rPr>
              <w:t>Неустойка за просрочку оплаты</w:t>
            </w:r>
          </w:p>
        </w:tc>
        <w:tc>
          <w:tcPr>
            <w:tcW w:w="8363" w:type="dxa"/>
            <w:shd w:val="clear" w:color="auto" w:fill="auto"/>
          </w:tcPr>
          <w:p w14:paraId="754CE1E3" w14:textId="77777777" w:rsidR="0017274D" w:rsidRPr="000D1228" w:rsidRDefault="0017274D" w:rsidP="00D15F89">
            <w:pPr>
              <w:widowControl w:val="0"/>
              <w:tabs>
                <w:tab w:val="left" w:pos="-284"/>
              </w:tabs>
              <w:ind w:right="319"/>
              <w:jc w:val="both"/>
              <w:rPr>
                <w:sz w:val="18"/>
                <w:szCs w:val="18"/>
              </w:rPr>
            </w:pPr>
            <w:r w:rsidRPr="000D1228">
              <w:rPr>
                <w:sz w:val="18"/>
                <w:szCs w:val="18"/>
              </w:rPr>
              <w:t>01% (один процент) от суммы задолженности за каждый день просрочки</w:t>
            </w:r>
          </w:p>
        </w:tc>
      </w:tr>
      <w:tr w:rsidR="00BA46E3" w:rsidRPr="000D1228" w14:paraId="754CE1E7" w14:textId="77777777" w:rsidTr="009E261C">
        <w:tc>
          <w:tcPr>
            <w:tcW w:w="2351" w:type="dxa"/>
          </w:tcPr>
          <w:p w14:paraId="754CE1E5" w14:textId="77777777" w:rsidR="00BA46E3" w:rsidRPr="000D1228" w:rsidRDefault="00BA46E3" w:rsidP="008F4F23">
            <w:pPr>
              <w:pStyle w:val="af3"/>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14:paraId="754CE1E6" w14:textId="77777777" w:rsidR="00BA46E3" w:rsidRPr="000D1228" w:rsidRDefault="00BA46E3" w:rsidP="00D15F89">
            <w:pPr>
              <w:widowControl w:val="0"/>
              <w:tabs>
                <w:tab w:val="left" w:pos="-284"/>
              </w:tabs>
              <w:ind w:right="319"/>
              <w:jc w:val="both"/>
              <w:rPr>
                <w:sz w:val="18"/>
                <w:szCs w:val="18"/>
              </w:rPr>
            </w:pPr>
            <w:r w:rsidRPr="000D1228">
              <w:rPr>
                <w:sz w:val="18"/>
                <w:szCs w:val="18"/>
              </w:rPr>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оплатить цену туристского продукта (услуг) за вычетом агентского вознаграждения.</w:t>
            </w:r>
          </w:p>
        </w:tc>
      </w:tr>
      <w:tr w:rsidR="0073471B" w:rsidRPr="000D1228" w14:paraId="754CE1F1" w14:textId="77777777" w:rsidTr="009A17DD">
        <w:tc>
          <w:tcPr>
            <w:tcW w:w="2351" w:type="dxa"/>
          </w:tcPr>
          <w:p w14:paraId="754CE1E8" w14:textId="77777777" w:rsidR="0073471B" w:rsidRPr="000D1228" w:rsidRDefault="0073471B" w:rsidP="008F4F23">
            <w:pPr>
              <w:pStyle w:val="af3"/>
              <w:jc w:val="right"/>
              <w:rPr>
                <w:b/>
                <w:bCs/>
                <w:sz w:val="18"/>
                <w:szCs w:val="18"/>
              </w:rPr>
            </w:pPr>
            <w:r w:rsidRPr="000D1228">
              <w:rPr>
                <w:b/>
                <w:bCs/>
                <w:sz w:val="18"/>
                <w:szCs w:val="18"/>
              </w:rPr>
              <w:t>Условия аннуляции</w:t>
            </w:r>
          </w:p>
        </w:tc>
        <w:tc>
          <w:tcPr>
            <w:tcW w:w="8363" w:type="dxa"/>
          </w:tcPr>
          <w:p w14:paraId="754CE1E9" w14:textId="7863BFAF" w:rsidR="00626644" w:rsidRPr="000D1228" w:rsidRDefault="006F0782" w:rsidP="00D15F89">
            <w:pPr>
              <w:pStyle w:val="a3"/>
              <w:widowControl/>
              <w:ind w:right="319"/>
              <w:jc w:val="both"/>
              <w:rPr>
                <w:sz w:val="18"/>
                <w:szCs w:val="18"/>
              </w:rPr>
            </w:pPr>
            <w:r>
              <w:rPr>
                <w:sz w:val="18"/>
                <w:szCs w:val="18"/>
              </w:rPr>
              <w:t xml:space="preserve">Размер фактически понесенных расходов </w:t>
            </w:r>
            <w:r w:rsidR="00584637" w:rsidRPr="000D1228">
              <w:rPr>
                <w:sz w:val="18"/>
                <w:szCs w:val="18"/>
              </w:rPr>
              <w:t>при аннуляции услуг, в</w:t>
            </w:r>
            <w:r w:rsidR="00626644" w:rsidRPr="000D1228">
              <w:rPr>
                <w:sz w:val="18"/>
                <w:szCs w:val="18"/>
              </w:rPr>
              <w:t xml:space="preserve"> зависимости от срока наступления обстоятельств, составляет:</w:t>
            </w:r>
          </w:p>
          <w:p w14:paraId="754CE1EA"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более чем за 31 день до начала путешествия или ранее - 10% от цены туристского продукта</w:t>
            </w:r>
          </w:p>
          <w:p w14:paraId="754CE1EB" w14:textId="77777777" w:rsidR="00626644" w:rsidRPr="000D1228" w:rsidRDefault="00626644" w:rsidP="00903CC4">
            <w:pPr>
              <w:pStyle w:val="a3"/>
              <w:widowControl/>
              <w:numPr>
                <w:ilvl w:val="0"/>
                <w:numId w:val="31"/>
              </w:numPr>
              <w:ind w:left="0" w:right="319" w:firstLine="0"/>
              <w:jc w:val="both"/>
              <w:rPr>
                <w:sz w:val="18"/>
                <w:szCs w:val="18"/>
              </w:rPr>
            </w:pPr>
            <w:r w:rsidRPr="000D1228">
              <w:rPr>
                <w:sz w:val="18"/>
                <w:szCs w:val="18"/>
              </w:rPr>
              <w:t>в срок от 30 до 20 дней до начала путешествия - 40 % от цены туристского продукта</w:t>
            </w:r>
            <w:r w:rsidRPr="000D1228">
              <w:rPr>
                <w:sz w:val="18"/>
                <w:szCs w:val="18"/>
              </w:rPr>
              <w:tab/>
              <w:t>в срок от 20 до 10 дней до начала путешествия - 60 % от цены туристского продукта</w:t>
            </w:r>
          </w:p>
          <w:p w14:paraId="754CE1EC"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от 10 до 05 дней до начала путешествия - 80 % от цены туристского продукта</w:t>
            </w:r>
          </w:p>
          <w:p w14:paraId="754CE1ED" w14:textId="77777777" w:rsidR="00626644" w:rsidRPr="000D1228" w:rsidRDefault="00626644" w:rsidP="00D15F89">
            <w:pPr>
              <w:pStyle w:val="a3"/>
              <w:widowControl/>
              <w:numPr>
                <w:ilvl w:val="0"/>
                <w:numId w:val="31"/>
              </w:numPr>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14:paraId="346173E0" w14:textId="77777777" w:rsidR="000D6A90" w:rsidRDefault="00626644" w:rsidP="00D15F89">
            <w:pPr>
              <w:pStyle w:val="a3"/>
              <w:widowControl/>
              <w:ind w:right="319"/>
              <w:jc w:val="both"/>
              <w:rPr>
                <w:sz w:val="18"/>
                <w:szCs w:val="18"/>
              </w:rPr>
            </w:pPr>
            <w:r w:rsidRPr="000D1228">
              <w:rPr>
                <w:sz w:val="18"/>
                <w:szCs w:val="18"/>
              </w:rPr>
              <w:t xml:space="preserve">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w:t>
            </w:r>
            <w:r w:rsidR="009155A4">
              <w:rPr>
                <w:sz w:val="18"/>
                <w:szCs w:val="18"/>
              </w:rPr>
              <w:t>места</w:t>
            </w:r>
            <w:r w:rsidRPr="000D1228">
              <w:rPr>
                <w:sz w:val="18"/>
                <w:szCs w:val="18"/>
              </w:rPr>
              <w:t xml:space="preserve"> временного пребывания - 100 %  от цены туристского продукта, вне зависимости от сроков отказа.</w:t>
            </w:r>
            <w:r w:rsidR="00BD7866" w:rsidRPr="00B0252B">
              <w:rPr>
                <w:sz w:val="18"/>
                <w:szCs w:val="18"/>
              </w:rPr>
              <w:t xml:space="preserve"> </w:t>
            </w:r>
          </w:p>
          <w:p w14:paraId="754CE1EE" w14:textId="348CADB7" w:rsidR="00626644" w:rsidRPr="000D1228" w:rsidRDefault="000D6A90" w:rsidP="00D15F89">
            <w:pPr>
              <w:pStyle w:val="a3"/>
              <w:widowControl/>
              <w:ind w:right="319"/>
              <w:jc w:val="both"/>
              <w:rPr>
                <w:sz w:val="18"/>
                <w:szCs w:val="18"/>
              </w:rPr>
            </w:pPr>
            <w:r w:rsidRPr="00B0252B">
              <w:rPr>
                <w:sz w:val="18"/>
                <w:szCs w:val="18"/>
              </w:rPr>
              <w:t>Иной срок</w:t>
            </w:r>
            <w:r>
              <w:rPr>
                <w:sz w:val="18"/>
                <w:szCs w:val="18"/>
              </w:rPr>
              <w:t xml:space="preserve"> или иные условия</w:t>
            </w:r>
            <w:r w:rsidRPr="00B0252B">
              <w:rPr>
                <w:sz w:val="18"/>
                <w:szCs w:val="18"/>
              </w:rPr>
              <w:t xml:space="preserve"> </w:t>
            </w:r>
            <w:r>
              <w:rPr>
                <w:sz w:val="18"/>
                <w:szCs w:val="18"/>
              </w:rPr>
              <w:t>могут быть указаны</w:t>
            </w:r>
            <w:r w:rsidRPr="00B0252B">
              <w:rPr>
                <w:sz w:val="18"/>
                <w:szCs w:val="18"/>
              </w:rPr>
              <w:t xml:space="preserve"> на сайте </w:t>
            </w:r>
            <w:r w:rsidR="00161A50">
              <w:rPr>
                <w:sz w:val="18"/>
                <w:szCs w:val="18"/>
              </w:rPr>
              <w:t>Принципала</w:t>
            </w:r>
            <w:r w:rsidR="00BD7866" w:rsidRPr="00B0252B">
              <w:rPr>
                <w:sz w:val="18"/>
                <w:szCs w:val="18"/>
              </w:rPr>
              <w:t xml:space="preserve"> и (или) в </w:t>
            </w:r>
            <w:r w:rsidR="00BD7866">
              <w:rPr>
                <w:sz w:val="18"/>
                <w:szCs w:val="18"/>
              </w:rPr>
              <w:t xml:space="preserve">документах </w:t>
            </w:r>
            <w:r w:rsidR="00161A50">
              <w:rPr>
                <w:sz w:val="18"/>
                <w:szCs w:val="18"/>
              </w:rPr>
              <w:t>Принципала</w:t>
            </w:r>
            <w:r w:rsidR="00BD7866">
              <w:rPr>
                <w:sz w:val="18"/>
                <w:szCs w:val="18"/>
              </w:rPr>
              <w:t xml:space="preserve"> или установлен</w:t>
            </w:r>
            <w:r>
              <w:rPr>
                <w:sz w:val="18"/>
                <w:szCs w:val="18"/>
              </w:rPr>
              <w:t>ы</w:t>
            </w:r>
            <w:r w:rsidR="00BD7866">
              <w:rPr>
                <w:sz w:val="18"/>
                <w:szCs w:val="18"/>
              </w:rPr>
              <w:t xml:space="preserve"> </w:t>
            </w:r>
            <w:r w:rsidR="00161A50">
              <w:rPr>
                <w:sz w:val="18"/>
                <w:szCs w:val="18"/>
              </w:rPr>
              <w:t>Принципалом</w:t>
            </w:r>
            <w:r w:rsidR="00BD7866">
              <w:rPr>
                <w:sz w:val="18"/>
                <w:szCs w:val="18"/>
              </w:rPr>
              <w:t xml:space="preserve"> иным способом</w:t>
            </w:r>
            <w:r w:rsidR="00BD7866" w:rsidRPr="00B0252B">
              <w:rPr>
                <w:sz w:val="18"/>
                <w:szCs w:val="18"/>
              </w:rPr>
              <w:t>.</w:t>
            </w:r>
          </w:p>
          <w:p w14:paraId="754CE1F0" w14:textId="77777777" w:rsidR="0073471B" w:rsidRPr="000D1228" w:rsidRDefault="0073471B" w:rsidP="007B5DCD">
            <w:pPr>
              <w:pStyle w:val="a3"/>
              <w:widowControl/>
              <w:ind w:right="319"/>
              <w:jc w:val="both"/>
              <w:rPr>
                <w:bCs/>
                <w:sz w:val="18"/>
                <w:szCs w:val="18"/>
              </w:rPr>
            </w:pPr>
          </w:p>
        </w:tc>
      </w:tr>
      <w:tr w:rsidR="00A9743E" w:rsidRPr="000D1228" w14:paraId="754CE1F4" w14:textId="77777777" w:rsidTr="009A17DD">
        <w:tc>
          <w:tcPr>
            <w:tcW w:w="2351" w:type="dxa"/>
          </w:tcPr>
          <w:p w14:paraId="754CE1F2" w14:textId="77777777" w:rsidR="00A9743E" w:rsidRPr="000D1228" w:rsidRDefault="00A9743E" w:rsidP="008F4F23">
            <w:pPr>
              <w:pStyle w:val="af3"/>
              <w:jc w:val="right"/>
              <w:rPr>
                <w:b/>
                <w:bCs/>
                <w:sz w:val="18"/>
                <w:szCs w:val="18"/>
              </w:rPr>
            </w:pPr>
            <w:r w:rsidRPr="000D1228">
              <w:rPr>
                <w:b/>
                <w:bCs/>
                <w:sz w:val="18"/>
                <w:szCs w:val="18"/>
              </w:rPr>
              <w:t>Изменение заявки</w:t>
            </w:r>
            <w:r w:rsidR="002B104A" w:rsidRPr="000D1228">
              <w:rPr>
                <w:b/>
                <w:bCs/>
                <w:sz w:val="18"/>
                <w:szCs w:val="18"/>
              </w:rPr>
              <w:t>, плата за обработку заявки</w:t>
            </w:r>
          </w:p>
        </w:tc>
        <w:tc>
          <w:tcPr>
            <w:tcW w:w="8363" w:type="dxa"/>
          </w:tcPr>
          <w:p w14:paraId="754CE1F3" w14:textId="77777777" w:rsidR="00A9743E" w:rsidRPr="000D1228" w:rsidRDefault="00A9743E" w:rsidP="00DF6182">
            <w:pPr>
              <w:pStyle w:val="a3"/>
              <w:widowControl/>
              <w:ind w:right="160"/>
              <w:jc w:val="both"/>
              <w:rPr>
                <w:sz w:val="18"/>
                <w:szCs w:val="18"/>
              </w:rPr>
            </w:pPr>
            <w:r w:rsidRPr="000D1228">
              <w:rPr>
                <w:sz w:val="18"/>
                <w:szCs w:val="18"/>
              </w:rPr>
              <w:t>1 500 (одна тысяча пятьсот) рублей за одну модификацию</w:t>
            </w:r>
          </w:p>
        </w:tc>
      </w:tr>
      <w:tr w:rsidR="0073471B" w:rsidRPr="000D1228" w14:paraId="754CE1F7" w14:textId="77777777" w:rsidTr="009A17DD">
        <w:tc>
          <w:tcPr>
            <w:tcW w:w="2351" w:type="dxa"/>
          </w:tcPr>
          <w:p w14:paraId="754CE1F5" w14:textId="2E12E8E3" w:rsidR="0073471B" w:rsidRPr="000D1228" w:rsidRDefault="0073471B" w:rsidP="0073471B">
            <w:pPr>
              <w:pStyle w:val="af3"/>
              <w:jc w:val="right"/>
              <w:rPr>
                <w:b/>
                <w:bCs/>
                <w:sz w:val="18"/>
                <w:szCs w:val="18"/>
              </w:rPr>
            </w:pPr>
            <w:r w:rsidRPr="000D1228">
              <w:rPr>
                <w:b/>
                <w:bCs/>
                <w:sz w:val="18"/>
                <w:szCs w:val="18"/>
              </w:rPr>
              <w:t xml:space="preserve">Срок </w:t>
            </w:r>
            <w:r w:rsidR="0070396C">
              <w:rPr>
                <w:b/>
                <w:bCs/>
                <w:sz w:val="18"/>
                <w:szCs w:val="18"/>
              </w:rPr>
              <w:t xml:space="preserve">и порядок </w:t>
            </w:r>
            <w:r w:rsidRPr="000D1228">
              <w:rPr>
                <w:b/>
                <w:bCs/>
                <w:sz w:val="18"/>
                <w:szCs w:val="18"/>
              </w:rPr>
              <w:t>предоставления отчета Агента</w:t>
            </w:r>
          </w:p>
        </w:tc>
        <w:tc>
          <w:tcPr>
            <w:tcW w:w="8363" w:type="dxa"/>
          </w:tcPr>
          <w:p w14:paraId="754CE1F6" w14:textId="113B2091" w:rsidR="0073471B" w:rsidRPr="000D1228" w:rsidRDefault="003C7613" w:rsidP="003C7613">
            <w:pPr>
              <w:pStyle w:val="af3"/>
              <w:rPr>
                <w:bCs/>
                <w:sz w:val="18"/>
                <w:szCs w:val="18"/>
              </w:rPr>
            </w:pPr>
            <w:r w:rsidRPr="000D1228">
              <w:rPr>
                <w:sz w:val="18"/>
                <w:szCs w:val="18"/>
              </w:rPr>
              <w:t>Ежемесячно, не позднее 5-го числа месяца, следующего за отчетным</w:t>
            </w:r>
            <w:r w:rsidR="0070396C">
              <w:rPr>
                <w:sz w:val="18"/>
                <w:szCs w:val="18"/>
              </w:rPr>
              <w:t>, по форме установленной Принципалом</w:t>
            </w:r>
          </w:p>
        </w:tc>
      </w:tr>
    </w:tbl>
    <w:p w14:paraId="754CE1F8" w14:textId="77777777" w:rsidR="0073471B" w:rsidRPr="000D1228" w:rsidRDefault="0073471B" w:rsidP="008F4F23">
      <w:pPr>
        <w:pStyle w:val="af3"/>
        <w:ind w:left="-1080"/>
        <w:jc w:val="right"/>
        <w:rPr>
          <w:bCs/>
          <w:sz w:val="18"/>
          <w:szCs w:val="18"/>
        </w:rPr>
      </w:pPr>
    </w:p>
    <w:p w14:paraId="754CE1F9" w14:textId="77777777" w:rsidR="0073471B" w:rsidRPr="000D1228" w:rsidRDefault="0073471B" w:rsidP="008F4F23">
      <w:pPr>
        <w:pStyle w:val="af3"/>
        <w:ind w:left="-1080"/>
        <w:jc w:val="right"/>
        <w:rPr>
          <w:bCs/>
          <w:sz w:val="18"/>
          <w:szCs w:val="18"/>
        </w:rPr>
      </w:pPr>
    </w:p>
    <w:p w14:paraId="754CE1FA" w14:textId="77777777" w:rsidR="0073471B" w:rsidRPr="000D1228" w:rsidRDefault="0073471B" w:rsidP="008F4F23">
      <w:pPr>
        <w:pStyle w:val="af3"/>
        <w:ind w:left="-1080"/>
        <w:jc w:val="right"/>
        <w:rPr>
          <w:bCs/>
          <w:sz w:val="18"/>
          <w:szCs w:val="18"/>
        </w:rPr>
      </w:pPr>
    </w:p>
    <w:p w14:paraId="754CE1FB" w14:textId="77777777" w:rsidR="0073471B" w:rsidRPr="000D1228" w:rsidRDefault="0073471B" w:rsidP="008F4F23">
      <w:pPr>
        <w:pStyle w:val="af3"/>
        <w:ind w:left="-1080"/>
        <w:jc w:val="right"/>
        <w:rPr>
          <w:bCs/>
          <w:sz w:val="18"/>
          <w:szCs w:val="18"/>
        </w:rPr>
      </w:pPr>
    </w:p>
    <w:p w14:paraId="754CE1FC" w14:textId="77777777" w:rsidR="0073471B" w:rsidRPr="000D1228" w:rsidRDefault="0073471B" w:rsidP="008F4F23">
      <w:pPr>
        <w:pStyle w:val="af3"/>
        <w:ind w:left="-1080"/>
        <w:jc w:val="right"/>
        <w:rPr>
          <w:bCs/>
          <w:sz w:val="18"/>
          <w:szCs w:val="18"/>
        </w:rPr>
      </w:pPr>
    </w:p>
    <w:p w14:paraId="754CE1FD" w14:textId="77777777" w:rsidR="0073471B" w:rsidRPr="000D1228" w:rsidRDefault="0073471B" w:rsidP="008F4F23">
      <w:pPr>
        <w:pStyle w:val="af3"/>
        <w:ind w:left="-1080"/>
        <w:jc w:val="right"/>
        <w:rPr>
          <w:bCs/>
          <w:sz w:val="18"/>
          <w:szCs w:val="18"/>
        </w:rPr>
      </w:pPr>
    </w:p>
    <w:p w14:paraId="754CE1FE" w14:textId="77777777" w:rsidR="000D1228" w:rsidRDefault="000D1228" w:rsidP="008F4F23">
      <w:pPr>
        <w:pStyle w:val="af3"/>
        <w:ind w:left="-1080"/>
        <w:jc w:val="right"/>
        <w:rPr>
          <w:bCs/>
          <w:sz w:val="18"/>
          <w:szCs w:val="18"/>
        </w:rPr>
      </w:pPr>
    </w:p>
    <w:p w14:paraId="754CE1FF" w14:textId="77777777" w:rsidR="000D1228" w:rsidRDefault="000D1228" w:rsidP="008F4F23">
      <w:pPr>
        <w:pStyle w:val="af3"/>
        <w:ind w:left="-1080"/>
        <w:jc w:val="right"/>
        <w:rPr>
          <w:bCs/>
          <w:sz w:val="18"/>
          <w:szCs w:val="18"/>
        </w:rPr>
      </w:pPr>
    </w:p>
    <w:p w14:paraId="754CE200" w14:textId="77777777" w:rsidR="000D1228" w:rsidRDefault="000D1228" w:rsidP="008F4F23">
      <w:pPr>
        <w:pStyle w:val="af3"/>
        <w:ind w:left="-1080"/>
        <w:jc w:val="right"/>
        <w:rPr>
          <w:bCs/>
          <w:sz w:val="18"/>
          <w:szCs w:val="18"/>
        </w:rPr>
      </w:pPr>
    </w:p>
    <w:p w14:paraId="754CE201" w14:textId="77777777" w:rsidR="000D1228" w:rsidRDefault="000D1228" w:rsidP="008F4F23">
      <w:pPr>
        <w:pStyle w:val="af3"/>
        <w:ind w:left="-1080"/>
        <w:jc w:val="right"/>
        <w:rPr>
          <w:bCs/>
          <w:sz w:val="18"/>
          <w:szCs w:val="18"/>
        </w:rPr>
      </w:pPr>
    </w:p>
    <w:p w14:paraId="4389B2E0" w14:textId="77777777" w:rsidR="00E95E78" w:rsidRDefault="00E95E78" w:rsidP="008F4F23">
      <w:pPr>
        <w:pStyle w:val="af3"/>
        <w:ind w:left="-1080"/>
        <w:jc w:val="right"/>
        <w:rPr>
          <w:bCs/>
          <w:sz w:val="18"/>
          <w:szCs w:val="18"/>
        </w:rPr>
      </w:pPr>
    </w:p>
    <w:p w14:paraId="754CE202" w14:textId="42085399" w:rsidR="008F4F23" w:rsidRPr="000D1228" w:rsidRDefault="008F4F23" w:rsidP="008F4F23">
      <w:pPr>
        <w:pStyle w:val="af3"/>
        <w:ind w:left="-1080"/>
        <w:jc w:val="right"/>
        <w:rPr>
          <w:bCs/>
          <w:sz w:val="18"/>
          <w:szCs w:val="18"/>
        </w:rPr>
      </w:pPr>
      <w:r w:rsidRPr="000D1228">
        <w:rPr>
          <w:bCs/>
          <w:sz w:val="18"/>
          <w:szCs w:val="18"/>
        </w:rPr>
        <w:lastRenderedPageBreak/>
        <w:t>Приложение к агентскому договору</w:t>
      </w:r>
    </w:p>
    <w:p w14:paraId="754CE203" w14:textId="77777777" w:rsidR="008F4F23" w:rsidRPr="000D1228" w:rsidRDefault="008F4F23" w:rsidP="008F4F23">
      <w:pPr>
        <w:pStyle w:val="af3"/>
        <w:ind w:left="-1080"/>
        <w:jc w:val="right"/>
        <w:rPr>
          <w:bCs/>
          <w:sz w:val="18"/>
          <w:szCs w:val="18"/>
        </w:rPr>
      </w:pPr>
      <w:r w:rsidRPr="000D1228">
        <w:rPr>
          <w:bCs/>
          <w:sz w:val="18"/>
          <w:szCs w:val="18"/>
        </w:rPr>
        <w:t xml:space="preserve"> № __ от _____________ 20 __ года</w:t>
      </w:r>
    </w:p>
    <w:p w14:paraId="754CE204" w14:textId="38754527" w:rsidR="008F4F23" w:rsidRPr="000D1228" w:rsidRDefault="008F4F23" w:rsidP="008F4F23">
      <w:pPr>
        <w:pStyle w:val="af3"/>
        <w:ind w:left="-1077"/>
        <w:jc w:val="center"/>
        <w:rPr>
          <w:b/>
          <w:sz w:val="18"/>
          <w:szCs w:val="18"/>
        </w:rPr>
      </w:pPr>
      <w:r w:rsidRPr="000D1228">
        <w:rPr>
          <w:b/>
          <w:sz w:val="18"/>
          <w:szCs w:val="18"/>
        </w:rPr>
        <w:t>УСЛОВИЯ РАБОТЫ АГЕНТА В СИСТЕМЕ ОНЛАЙН БРОНИРОВАНИЯ</w:t>
      </w:r>
    </w:p>
    <w:p w14:paraId="754CE205" w14:textId="603BC6F2" w:rsidR="008F4F23" w:rsidRPr="000D1228" w:rsidRDefault="008F4F23" w:rsidP="008F4F23">
      <w:pPr>
        <w:tabs>
          <w:tab w:val="left" w:pos="0"/>
        </w:tabs>
        <w:autoSpaceDE w:val="0"/>
        <w:autoSpaceDN w:val="0"/>
        <w:adjustRightInd w:val="0"/>
        <w:ind w:left="-720"/>
        <w:jc w:val="both"/>
        <w:rPr>
          <w:sz w:val="18"/>
          <w:szCs w:val="18"/>
        </w:rPr>
      </w:pPr>
      <w:r w:rsidRPr="000D1228">
        <w:rPr>
          <w:sz w:val="18"/>
          <w:szCs w:val="18"/>
        </w:rPr>
        <w:t>ООО «</w:t>
      </w:r>
      <w:r w:rsidR="000C4A4F">
        <w:rPr>
          <w:sz w:val="18"/>
          <w:szCs w:val="18"/>
        </w:rPr>
        <w:t>Зима групп</w:t>
      </w:r>
      <w:r w:rsidRPr="000D1228">
        <w:rPr>
          <w:sz w:val="18"/>
          <w:szCs w:val="18"/>
        </w:rPr>
        <w:t xml:space="preserve">», в лице генерального директора </w:t>
      </w:r>
      <w:r w:rsidR="000C4A4F">
        <w:rPr>
          <w:sz w:val="18"/>
          <w:szCs w:val="18"/>
        </w:rPr>
        <w:t>Зиминой Елены Алексеевны</w:t>
      </w:r>
      <w:r w:rsidRPr="000D1228">
        <w:rPr>
          <w:sz w:val="18"/>
          <w:szCs w:val="18"/>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754CE206" w14:textId="77777777" w:rsidR="008F4F23" w:rsidRPr="000D1228" w:rsidRDefault="008F4F23" w:rsidP="008F4F23">
      <w:pPr>
        <w:tabs>
          <w:tab w:val="left" w:pos="0"/>
        </w:tabs>
        <w:autoSpaceDE w:val="0"/>
        <w:autoSpaceDN w:val="0"/>
        <w:adjustRightInd w:val="0"/>
        <w:ind w:left="-720"/>
        <w:jc w:val="both"/>
        <w:rPr>
          <w:sz w:val="18"/>
          <w:szCs w:val="18"/>
        </w:rPr>
      </w:pPr>
    </w:p>
    <w:p w14:paraId="754CE207" w14:textId="035D77E8"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sidRPr="000D1228">
        <w:rPr>
          <w:sz w:val="18"/>
          <w:szCs w:val="18"/>
        </w:rPr>
        <w:t>или иных указанных Принципалом сайтах</w:t>
      </w:r>
      <w:r w:rsidRPr="000D1228">
        <w:rPr>
          <w:sz w:val="18"/>
          <w:szCs w:val="18"/>
        </w:rPr>
        <w:t xml:space="preserve"> (далее – Сайт, Система). Система содержит механизм бронирования туристских продуктов, отражает информацию о произведенных Агентом бронированиях, а также обеспечивает хранение данных о соответствующих операциях.</w:t>
      </w:r>
    </w:p>
    <w:p w14:paraId="754CE208" w14:textId="77777777" w:rsidR="007C7FCA"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Стороны признают юридическую силу информации, содержащейся на сайте Принципала </w:t>
      </w:r>
      <w:r w:rsidR="007C7FCA" w:rsidRPr="000D1228">
        <w:rPr>
          <w:sz w:val="18"/>
          <w:szCs w:val="18"/>
        </w:rPr>
        <w:t>или иных указанных Принципалом сайтах.</w:t>
      </w:r>
    </w:p>
    <w:p w14:paraId="754CE209"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sidR="00B54C33">
        <w:rPr>
          <w:sz w:val="18"/>
          <w:szCs w:val="18"/>
        </w:rPr>
        <w:t>,</w:t>
      </w:r>
      <w:r w:rsidR="007C7FCA" w:rsidRPr="000D1228">
        <w:rPr>
          <w:sz w:val="18"/>
          <w:szCs w:val="18"/>
        </w:rPr>
        <w:t xml:space="preserve"> а также с условиями агентского договора и всех приложений к нему</w:t>
      </w:r>
      <w:r w:rsidRPr="000D1228">
        <w:rPr>
          <w:sz w:val="18"/>
          <w:szCs w:val="18"/>
        </w:rPr>
        <w:t>.</w:t>
      </w:r>
    </w:p>
    <w:p w14:paraId="754CE20A"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w:t>
      </w:r>
      <w:r w:rsidR="00522AA2" w:rsidRPr="000D1228">
        <w:rPr>
          <w:sz w:val="18"/>
          <w:szCs w:val="18"/>
        </w:rPr>
        <w:t xml:space="preserve"> и Принципала</w:t>
      </w:r>
      <w:r w:rsidRPr="000D1228">
        <w:rPr>
          <w:sz w:val="18"/>
          <w:szCs w:val="18"/>
        </w:rPr>
        <w:t>, совершаемых в Системе.</w:t>
      </w:r>
    </w:p>
    <w:p w14:paraId="754CE20B"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0D1228">
        <w:rPr>
          <w:sz w:val="18"/>
          <w:szCs w:val="18"/>
        </w:rPr>
        <w:t xml:space="preserve"> любые</w:t>
      </w:r>
      <w:r w:rsidRPr="000D1228">
        <w:rPr>
          <w:sz w:val="18"/>
          <w:szCs w:val="18"/>
        </w:rPr>
        <w:t xml:space="preserve"> иные идентификационные данные Агента являются аналогами собственноручной подписи Агента.</w:t>
      </w:r>
    </w:p>
    <w:p w14:paraId="754CE20C" w14:textId="77777777" w:rsidR="008F4F23" w:rsidRPr="000D1228" w:rsidRDefault="008F4F23" w:rsidP="006C73D2">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произведенное в Системе с использованием предоставленных </w:t>
      </w:r>
      <w:r w:rsidR="007C7FCA" w:rsidRPr="000D1228">
        <w:rPr>
          <w:sz w:val="18"/>
          <w:szCs w:val="18"/>
        </w:rPr>
        <w:t>Агенту имени</w:t>
      </w:r>
      <w:r w:rsidRPr="000D1228">
        <w:rPr>
          <w:sz w:val="18"/>
          <w:szCs w:val="18"/>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2640DD3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sidR="00AD6DDC">
        <w:rPr>
          <w:sz w:val="18"/>
          <w:szCs w:val="18"/>
        </w:rPr>
        <w:t>сведения о заявках</w:t>
      </w:r>
      <w:r w:rsidRPr="000D1228">
        <w:rPr>
          <w:sz w:val="18"/>
          <w:szCs w:val="18"/>
        </w:rPr>
        <w:t>,</w:t>
      </w:r>
      <w:r w:rsidR="007C7FCA" w:rsidRPr="000D1228">
        <w:rPr>
          <w:sz w:val="18"/>
          <w:szCs w:val="18"/>
        </w:rPr>
        <w:t xml:space="preserve"> сведения об изменениях в услугах,</w:t>
      </w:r>
      <w:r w:rsidRPr="000D1228">
        <w:rPr>
          <w:sz w:val="18"/>
          <w:szCs w:val="18"/>
        </w:rPr>
        <w:t xml:space="preserve"> иные документы и сведения.</w:t>
      </w:r>
    </w:p>
    <w:p w14:paraId="754CE211"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0D1228" w:rsidRDefault="008F4F23" w:rsidP="006C73D2">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Агент</w:t>
      </w:r>
      <w:r w:rsidR="007C7FCA" w:rsidRPr="000D1228">
        <w:rPr>
          <w:color w:val="000000" w:themeColor="text1"/>
          <w:sz w:val="18"/>
          <w:szCs w:val="18"/>
        </w:rPr>
        <w:t xml:space="preserve"> по требованию Принципала</w:t>
      </w:r>
      <w:r w:rsidRPr="000D1228">
        <w:rPr>
          <w:color w:val="000000" w:themeColor="text1"/>
          <w:sz w:val="18"/>
          <w:szCs w:val="18"/>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0D1228" w:rsidRDefault="0041393E" w:rsidP="0041393E">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0D1228" w:rsidRDefault="008F4F23" w:rsidP="006C73D2">
      <w:pPr>
        <w:numPr>
          <w:ilvl w:val="0"/>
          <w:numId w:val="20"/>
        </w:numPr>
        <w:tabs>
          <w:tab w:val="num" w:pos="-709"/>
          <w:tab w:val="left" w:pos="0"/>
        </w:tabs>
        <w:ind w:left="-720" w:firstLine="0"/>
        <w:jc w:val="both"/>
        <w:rPr>
          <w:sz w:val="18"/>
          <w:szCs w:val="18"/>
        </w:rPr>
      </w:pPr>
      <w:r w:rsidRPr="000D1228">
        <w:rPr>
          <w:sz w:val="18"/>
          <w:szCs w:val="18"/>
        </w:rPr>
        <w:t>Агент обязуется:</w:t>
      </w:r>
    </w:p>
    <w:p w14:paraId="754CE216"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14:paraId="754CE217" w14:textId="77777777" w:rsidR="008F4F23" w:rsidRPr="000D1228" w:rsidRDefault="008F4F23" w:rsidP="006C73D2">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14:paraId="754CE218" w14:textId="77777777" w:rsidR="008F4F23" w:rsidRPr="000D1228" w:rsidRDefault="008F4F23" w:rsidP="006C73D2">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754CE21B" w14:textId="77777777" w:rsidR="008F4F23" w:rsidRPr="000D1228" w:rsidRDefault="008F4F23" w:rsidP="006C73D2">
      <w:pPr>
        <w:pStyle w:val="af1"/>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0D1228" w:rsidRDefault="00323E07" w:rsidP="00323E07">
      <w:pPr>
        <w:pStyle w:val="af1"/>
        <w:tabs>
          <w:tab w:val="left" w:pos="0"/>
          <w:tab w:val="num" w:pos="1440"/>
        </w:tabs>
        <w:spacing w:after="0"/>
        <w:jc w:val="both"/>
        <w:rPr>
          <w:sz w:val="18"/>
          <w:szCs w:val="18"/>
        </w:rPr>
      </w:pPr>
    </w:p>
    <w:p w14:paraId="754CE21D" w14:textId="77777777" w:rsidR="00323E07" w:rsidRPr="000D1228" w:rsidRDefault="00323E07" w:rsidP="00323E07">
      <w:pPr>
        <w:pStyle w:val="af1"/>
        <w:tabs>
          <w:tab w:val="left" w:pos="0"/>
          <w:tab w:val="num" w:pos="1440"/>
        </w:tabs>
        <w:spacing w:after="0"/>
        <w:jc w:val="both"/>
        <w:rPr>
          <w:sz w:val="18"/>
          <w:szCs w:val="18"/>
        </w:rPr>
      </w:pPr>
    </w:p>
    <w:p w14:paraId="754CE21E" w14:textId="77777777" w:rsidR="00720F5C" w:rsidRPr="000D1228" w:rsidRDefault="00720F5C" w:rsidP="00323E07">
      <w:pPr>
        <w:pStyle w:val="af3"/>
        <w:ind w:left="-1080"/>
        <w:jc w:val="right"/>
        <w:rPr>
          <w:bCs/>
          <w:sz w:val="18"/>
          <w:szCs w:val="18"/>
        </w:rPr>
      </w:pPr>
    </w:p>
    <w:p w14:paraId="754CE21F" w14:textId="77777777" w:rsidR="00B54C33" w:rsidRDefault="00B54C33" w:rsidP="00323E07">
      <w:pPr>
        <w:pStyle w:val="af3"/>
        <w:ind w:left="-1080"/>
        <w:jc w:val="right"/>
        <w:rPr>
          <w:bCs/>
          <w:sz w:val="18"/>
          <w:szCs w:val="18"/>
        </w:rPr>
      </w:pPr>
    </w:p>
    <w:p w14:paraId="754CE220" w14:textId="77777777" w:rsidR="00B54C33" w:rsidRDefault="00B54C33" w:rsidP="00323E07">
      <w:pPr>
        <w:pStyle w:val="af3"/>
        <w:ind w:left="-1080"/>
        <w:jc w:val="right"/>
        <w:rPr>
          <w:bCs/>
          <w:sz w:val="18"/>
          <w:szCs w:val="18"/>
        </w:rPr>
      </w:pPr>
    </w:p>
    <w:p w14:paraId="754CE221" w14:textId="77777777" w:rsidR="00B54C33" w:rsidRDefault="00B54C33" w:rsidP="00323E07">
      <w:pPr>
        <w:pStyle w:val="af3"/>
        <w:ind w:left="-1080"/>
        <w:jc w:val="right"/>
        <w:rPr>
          <w:bCs/>
          <w:sz w:val="18"/>
          <w:szCs w:val="18"/>
        </w:rPr>
      </w:pPr>
    </w:p>
    <w:p w14:paraId="1A1FB736" w14:textId="77777777" w:rsidR="00BD7866" w:rsidRDefault="00BD7866" w:rsidP="00323E07">
      <w:pPr>
        <w:pStyle w:val="af3"/>
        <w:ind w:left="-1080"/>
        <w:jc w:val="right"/>
        <w:rPr>
          <w:bCs/>
          <w:sz w:val="18"/>
          <w:szCs w:val="18"/>
        </w:rPr>
      </w:pPr>
    </w:p>
    <w:p w14:paraId="009637CE" w14:textId="77777777" w:rsidR="00BD7866" w:rsidRDefault="00BD7866" w:rsidP="00323E07">
      <w:pPr>
        <w:pStyle w:val="af3"/>
        <w:ind w:left="-1080"/>
        <w:jc w:val="right"/>
        <w:rPr>
          <w:bCs/>
          <w:sz w:val="18"/>
          <w:szCs w:val="18"/>
        </w:rPr>
      </w:pPr>
    </w:p>
    <w:p w14:paraId="754CE223" w14:textId="4DC458F9" w:rsidR="00323E07" w:rsidRPr="000D1228" w:rsidRDefault="007B5DCD" w:rsidP="00323E07">
      <w:pPr>
        <w:pStyle w:val="af3"/>
        <w:ind w:left="-1080"/>
        <w:jc w:val="right"/>
        <w:rPr>
          <w:bCs/>
          <w:sz w:val="18"/>
          <w:szCs w:val="18"/>
        </w:rPr>
      </w:pPr>
      <w:r>
        <w:rPr>
          <w:bCs/>
          <w:sz w:val="18"/>
          <w:szCs w:val="18"/>
        </w:rPr>
        <w:lastRenderedPageBreak/>
        <w:t>П</w:t>
      </w:r>
      <w:r w:rsidR="00323E07" w:rsidRPr="000D1228">
        <w:rPr>
          <w:bCs/>
          <w:sz w:val="18"/>
          <w:szCs w:val="18"/>
        </w:rPr>
        <w:t>риложение к агентскому договору</w:t>
      </w:r>
    </w:p>
    <w:p w14:paraId="754CE224" w14:textId="77777777" w:rsidR="00323E07" w:rsidRPr="000D1228" w:rsidRDefault="00323E07" w:rsidP="00323E07">
      <w:pPr>
        <w:pStyle w:val="af3"/>
        <w:ind w:left="-1080"/>
        <w:jc w:val="right"/>
        <w:rPr>
          <w:bCs/>
          <w:sz w:val="18"/>
          <w:szCs w:val="18"/>
        </w:rPr>
      </w:pPr>
      <w:r w:rsidRPr="000D1228">
        <w:rPr>
          <w:bCs/>
          <w:sz w:val="18"/>
          <w:szCs w:val="18"/>
        </w:rPr>
        <w:t xml:space="preserve"> № __ от _____________ 20 __ года</w:t>
      </w:r>
    </w:p>
    <w:p w14:paraId="754CE225" w14:textId="77777777" w:rsidR="00323E07" w:rsidRPr="000D1228" w:rsidRDefault="00323E07" w:rsidP="00323E07">
      <w:pPr>
        <w:pStyle w:val="af1"/>
        <w:tabs>
          <w:tab w:val="left" w:pos="0"/>
          <w:tab w:val="num" w:pos="1440"/>
        </w:tabs>
        <w:jc w:val="center"/>
        <w:rPr>
          <w:bCs/>
          <w:sz w:val="18"/>
          <w:szCs w:val="18"/>
        </w:rPr>
      </w:pPr>
      <w:r w:rsidRPr="000D1228">
        <w:rPr>
          <w:bCs/>
          <w:sz w:val="18"/>
          <w:szCs w:val="18"/>
        </w:rPr>
        <w:t>РАЗМЕР АГЕНТСКОГО ВОЗНАГРАЖДЕНИЯ</w:t>
      </w:r>
    </w:p>
    <w:p w14:paraId="754CE226" w14:textId="77777777" w:rsidR="00323E07" w:rsidRPr="000D1228" w:rsidRDefault="00323E07" w:rsidP="00323E07">
      <w:pPr>
        <w:pStyle w:val="af1"/>
        <w:tabs>
          <w:tab w:val="left" w:pos="0"/>
          <w:tab w:val="num" w:pos="1440"/>
        </w:tabs>
        <w:spacing w:after="0"/>
        <w:jc w:val="both"/>
        <w:rPr>
          <w:i/>
          <w:sz w:val="18"/>
          <w:szCs w:val="18"/>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323E07" w:rsidRPr="000D1228" w14:paraId="754CE22C" w14:textId="77777777" w:rsidTr="006C73D2">
        <w:trPr>
          <w:trHeight w:val="266"/>
          <w:jc w:val="center"/>
        </w:trPr>
        <w:tc>
          <w:tcPr>
            <w:tcW w:w="1985" w:type="dxa"/>
          </w:tcPr>
          <w:p w14:paraId="754CE227" w14:textId="77777777" w:rsidR="00323E07" w:rsidRPr="000D1228" w:rsidRDefault="00323E07" w:rsidP="00323E07">
            <w:pPr>
              <w:pStyle w:val="af1"/>
              <w:tabs>
                <w:tab w:val="left" w:pos="0"/>
                <w:tab w:val="num" w:pos="1440"/>
              </w:tabs>
              <w:jc w:val="both"/>
              <w:rPr>
                <w:bCs/>
                <w:sz w:val="18"/>
                <w:szCs w:val="18"/>
              </w:rPr>
            </w:pPr>
          </w:p>
          <w:p w14:paraId="754CE228" w14:textId="77777777" w:rsidR="00323E07" w:rsidRPr="000D1228" w:rsidRDefault="00323E07" w:rsidP="00323E07">
            <w:pPr>
              <w:pStyle w:val="af1"/>
              <w:tabs>
                <w:tab w:val="left" w:pos="0"/>
                <w:tab w:val="num" w:pos="1440"/>
              </w:tabs>
              <w:jc w:val="both"/>
              <w:rPr>
                <w:bCs/>
                <w:sz w:val="18"/>
                <w:szCs w:val="18"/>
              </w:rPr>
            </w:pPr>
            <w:r w:rsidRPr="000D1228">
              <w:rPr>
                <w:bCs/>
                <w:sz w:val="18"/>
                <w:szCs w:val="18"/>
              </w:rPr>
              <w:t xml:space="preserve">Туристский продукт/услуга </w:t>
            </w:r>
          </w:p>
          <w:p w14:paraId="754CE229" w14:textId="77777777" w:rsidR="00323E07" w:rsidRPr="000D1228" w:rsidRDefault="00323E07" w:rsidP="00323E07">
            <w:pPr>
              <w:pStyle w:val="af1"/>
              <w:tabs>
                <w:tab w:val="left" w:pos="0"/>
                <w:tab w:val="num" w:pos="1440"/>
              </w:tabs>
              <w:jc w:val="both"/>
              <w:rPr>
                <w:bCs/>
                <w:sz w:val="18"/>
                <w:szCs w:val="18"/>
              </w:rPr>
            </w:pPr>
          </w:p>
        </w:tc>
        <w:tc>
          <w:tcPr>
            <w:tcW w:w="7264" w:type="dxa"/>
          </w:tcPr>
          <w:p w14:paraId="754CE22A" w14:textId="77777777" w:rsidR="00323E07" w:rsidRPr="000D1228" w:rsidRDefault="00323E07" w:rsidP="00323E07">
            <w:pPr>
              <w:pStyle w:val="af1"/>
              <w:tabs>
                <w:tab w:val="left" w:pos="0"/>
                <w:tab w:val="num" w:pos="1440"/>
              </w:tabs>
              <w:jc w:val="both"/>
              <w:rPr>
                <w:sz w:val="18"/>
                <w:szCs w:val="18"/>
              </w:rPr>
            </w:pPr>
          </w:p>
          <w:p w14:paraId="754CE22B" w14:textId="77777777" w:rsidR="00323E07" w:rsidRPr="000D1228" w:rsidRDefault="00323E07" w:rsidP="00323E07">
            <w:pPr>
              <w:pStyle w:val="af1"/>
              <w:tabs>
                <w:tab w:val="left" w:pos="0"/>
                <w:tab w:val="num" w:pos="1440"/>
              </w:tabs>
              <w:jc w:val="both"/>
              <w:rPr>
                <w:sz w:val="18"/>
                <w:szCs w:val="18"/>
              </w:rPr>
            </w:pPr>
            <w:r w:rsidRPr="000D1228">
              <w:rPr>
                <w:sz w:val="18"/>
                <w:szCs w:val="18"/>
              </w:rPr>
              <w:t xml:space="preserve">Размер вознаграждения за реализацию туристского продукта </w:t>
            </w:r>
          </w:p>
        </w:tc>
      </w:tr>
      <w:tr w:rsidR="00323E07" w:rsidRPr="000D1228" w14:paraId="754CE230" w14:textId="77777777" w:rsidTr="006C73D2">
        <w:trPr>
          <w:trHeight w:val="266"/>
          <w:jc w:val="center"/>
        </w:trPr>
        <w:tc>
          <w:tcPr>
            <w:tcW w:w="1985" w:type="dxa"/>
          </w:tcPr>
          <w:p w14:paraId="2D114A5A" w14:textId="77777777" w:rsidR="00E43220" w:rsidRPr="00E43220" w:rsidRDefault="00E43220" w:rsidP="00E43220">
            <w:pPr>
              <w:shd w:val="clear" w:color="auto" w:fill="FFFFFF"/>
              <w:rPr>
                <w:color w:val="000000"/>
                <w:sz w:val="18"/>
                <w:szCs w:val="18"/>
              </w:rPr>
            </w:pPr>
            <w:r w:rsidRPr="00E43220">
              <w:rPr>
                <w:color w:val="000000"/>
                <w:sz w:val="18"/>
                <w:szCs w:val="18"/>
              </w:rPr>
              <w:t>Групповые туры</w:t>
            </w:r>
          </w:p>
          <w:p w14:paraId="754CE22E" w14:textId="77777777" w:rsidR="00323E07" w:rsidRPr="00E43220" w:rsidRDefault="00323E07" w:rsidP="00E43220">
            <w:pPr>
              <w:shd w:val="clear" w:color="auto" w:fill="FFFFFF"/>
              <w:rPr>
                <w:bCs/>
                <w:sz w:val="18"/>
                <w:szCs w:val="18"/>
              </w:rPr>
            </w:pPr>
          </w:p>
        </w:tc>
        <w:tc>
          <w:tcPr>
            <w:tcW w:w="7264" w:type="dxa"/>
          </w:tcPr>
          <w:p w14:paraId="442CEF90" w14:textId="77777777" w:rsidR="00E43220" w:rsidRPr="00E43220" w:rsidRDefault="00E43220" w:rsidP="00E43220">
            <w:pPr>
              <w:shd w:val="clear" w:color="auto" w:fill="FFFFFF"/>
              <w:rPr>
                <w:color w:val="000000"/>
                <w:sz w:val="18"/>
                <w:szCs w:val="18"/>
              </w:rPr>
            </w:pPr>
            <w:r w:rsidRPr="00E43220">
              <w:rPr>
                <w:color w:val="000000"/>
                <w:sz w:val="18"/>
                <w:szCs w:val="18"/>
              </w:rPr>
              <w:t>10% от цены туристского продукта</w:t>
            </w:r>
          </w:p>
          <w:p w14:paraId="754CE22F" w14:textId="77777777" w:rsidR="00323E07" w:rsidRPr="00E43220" w:rsidRDefault="00323E07" w:rsidP="00323E07">
            <w:pPr>
              <w:pStyle w:val="af1"/>
              <w:tabs>
                <w:tab w:val="left" w:pos="0"/>
                <w:tab w:val="num" w:pos="1440"/>
              </w:tabs>
              <w:jc w:val="both"/>
              <w:rPr>
                <w:sz w:val="18"/>
                <w:szCs w:val="18"/>
              </w:rPr>
            </w:pPr>
          </w:p>
        </w:tc>
      </w:tr>
      <w:tr w:rsidR="00323E07" w:rsidRPr="000D1228" w14:paraId="754CE234" w14:textId="77777777" w:rsidTr="006C73D2">
        <w:trPr>
          <w:trHeight w:val="266"/>
          <w:jc w:val="center"/>
        </w:trPr>
        <w:tc>
          <w:tcPr>
            <w:tcW w:w="1985" w:type="dxa"/>
            <w:vAlign w:val="center"/>
          </w:tcPr>
          <w:p w14:paraId="36AEBBFF" w14:textId="77777777" w:rsidR="00E43220" w:rsidRPr="00E43220" w:rsidRDefault="00E43220" w:rsidP="00E43220">
            <w:pPr>
              <w:shd w:val="clear" w:color="auto" w:fill="FFFFFF"/>
              <w:rPr>
                <w:color w:val="000000"/>
                <w:sz w:val="18"/>
                <w:szCs w:val="18"/>
              </w:rPr>
            </w:pPr>
            <w:r w:rsidRPr="00E43220">
              <w:rPr>
                <w:color w:val="000000"/>
                <w:sz w:val="18"/>
                <w:szCs w:val="18"/>
              </w:rPr>
              <w:t>Индивидуальные</w:t>
            </w:r>
          </w:p>
          <w:p w14:paraId="686EFFD9" w14:textId="77777777" w:rsidR="00E43220" w:rsidRPr="00E43220" w:rsidRDefault="00E43220" w:rsidP="00E43220">
            <w:pPr>
              <w:shd w:val="clear" w:color="auto" w:fill="FFFFFF"/>
              <w:rPr>
                <w:color w:val="000000"/>
                <w:sz w:val="18"/>
                <w:szCs w:val="18"/>
              </w:rPr>
            </w:pPr>
            <w:r w:rsidRPr="00E43220">
              <w:rPr>
                <w:color w:val="000000"/>
                <w:sz w:val="18"/>
                <w:szCs w:val="18"/>
              </w:rPr>
              <w:t>туры</w:t>
            </w:r>
          </w:p>
          <w:p w14:paraId="754CE231" w14:textId="77777777" w:rsidR="00323E07" w:rsidRPr="00E43220" w:rsidRDefault="00323E07" w:rsidP="00323E07">
            <w:pPr>
              <w:pStyle w:val="af1"/>
              <w:tabs>
                <w:tab w:val="left" w:pos="0"/>
                <w:tab w:val="num" w:pos="1440"/>
              </w:tabs>
              <w:jc w:val="both"/>
              <w:rPr>
                <w:bCs/>
                <w:sz w:val="18"/>
                <w:szCs w:val="18"/>
              </w:rPr>
            </w:pPr>
          </w:p>
          <w:p w14:paraId="754CE232" w14:textId="77777777" w:rsidR="00323E07" w:rsidRPr="00E43220" w:rsidRDefault="00323E07" w:rsidP="00323E07">
            <w:pPr>
              <w:pStyle w:val="af1"/>
              <w:tabs>
                <w:tab w:val="left" w:pos="0"/>
                <w:tab w:val="num" w:pos="1440"/>
              </w:tabs>
              <w:jc w:val="both"/>
              <w:rPr>
                <w:bCs/>
                <w:sz w:val="18"/>
                <w:szCs w:val="18"/>
              </w:rPr>
            </w:pPr>
          </w:p>
        </w:tc>
        <w:tc>
          <w:tcPr>
            <w:tcW w:w="7264" w:type="dxa"/>
            <w:vAlign w:val="bottom"/>
          </w:tcPr>
          <w:p w14:paraId="6CFE471D" w14:textId="77777777" w:rsidR="00E43220" w:rsidRPr="00E43220" w:rsidRDefault="00E43220" w:rsidP="00E43220">
            <w:pPr>
              <w:shd w:val="clear" w:color="auto" w:fill="FFFFFF"/>
              <w:rPr>
                <w:color w:val="000000"/>
                <w:sz w:val="18"/>
                <w:szCs w:val="18"/>
              </w:rPr>
            </w:pPr>
            <w:r w:rsidRPr="00E43220">
              <w:rPr>
                <w:color w:val="000000"/>
                <w:sz w:val="18"/>
                <w:szCs w:val="18"/>
              </w:rPr>
              <w:t>30 рублей за туристский продукт (если не оговорено иное)</w:t>
            </w:r>
          </w:p>
          <w:p w14:paraId="754CE233" w14:textId="77777777" w:rsidR="00323E07" w:rsidRPr="00E43220" w:rsidRDefault="00323E07" w:rsidP="00323E07">
            <w:pPr>
              <w:pStyle w:val="af1"/>
              <w:tabs>
                <w:tab w:val="left" w:pos="0"/>
                <w:tab w:val="num" w:pos="1440"/>
              </w:tabs>
              <w:jc w:val="both"/>
              <w:rPr>
                <w:sz w:val="18"/>
                <w:szCs w:val="18"/>
              </w:rPr>
            </w:pPr>
          </w:p>
        </w:tc>
      </w:tr>
      <w:tr w:rsidR="00323E07" w:rsidRPr="000D1228" w14:paraId="754CE237" w14:textId="77777777" w:rsidTr="006C73D2">
        <w:trPr>
          <w:trHeight w:val="266"/>
          <w:jc w:val="center"/>
        </w:trPr>
        <w:tc>
          <w:tcPr>
            <w:tcW w:w="1985" w:type="dxa"/>
            <w:vAlign w:val="center"/>
          </w:tcPr>
          <w:p w14:paraId="49212C38" w14:textId="77777777" w:rsidR="00E43220" w:rsidRPr="00E43220" w:rsidRDefault="00E43220" w:rsidP="00E43220">
            <w:pPr>
              <w:shd w:val="clear" w:color="auto" w:fill="FFFFFF"/>
              <w:rPr>
                <w:color w:val="000000"/>
                <w:sz w:val="18"/>
                <w:szCs w:val="18"/>
              </w:rPr>
            </w:pPr>
            <w:r w:rsidRPr="00E43220">
              <w:rPr>
                <w:color w:val="000000"/>
                <w:sz w:val="18"/>
                <w:szCs w:val="18"/>
              </w:rPr>
              <w:t>Круизы</w:t>
            </w:r>
          </w:p>
          <w:p w14:paraId="754CE235" w14:textId="77777777" w:rsidR="00323E07" w:rsidRPr="00E43220" w:rsidRDefault="00323E07" w:rsidP="00323E07">
            <w:pPr>
              <w:pStyle w:val="af1"/>
              <w:tabs>
                <w:tab w:val="left" w:pos="0"/>
                <w:tab w:val="num" w:pos="1440"/>
              </w:tabs>
              <w:jc w:val="both"/>
              <w:rPr>
                <w:bCs/>
                <w:sz w:val="18"/>
                <w:szCs w:val="18"/>
              </w:rPr>
            </w:pPr>
          </w:p>
        </w:tc>
        <w:tc>
          <w:tcPr>
            <w:tcW w:w="7264" w:type="dxa"/>
            <w:vAlign w:val="center"/>
          </w:tcPr>
          <w:p w14:paraId="01C33179" w14:textId="77777777" w:rsidR="00E43220" w:rsidRPr="00E43220" w:rsidRDefault="00E43220" w:rsidP="00E43220">
            <w:pPr>
              <w:shd w:val="clear" w:color="auto" w:fill="FFFFFF"/>
              <w:rPr>
                <w:color w:val="000000"/>
                <w:sz w:val="18"/>
                <w:szCs w:val="18"/>
              </w:rPr>
            </w:pPr>
            <w:r w:rsidRPr="00E43220">
              <w:rPr>
                <w:color w:val="000000"/>
                <w:sz w:val="18"/>
                <w:szCs w:val="18"/>
              </w:rPr>
              <w:t>10% от цены туристского продукта</w:t>
            </w:r>
          </w:p>
          <w:p w14:paraId="754CE236" w14:textId="77777777" w:rsidR="00323E07" w:rsidRPr="00E43220" w:rsidRDefault="00323E07" w:rsidP="00323E07">
            <w:pPr>
              <w:pStyle w:val="af1"/>
              <w:tabs>
                <w:tab w:val="left" w:pos="0"/>
                <w:tab w:val="num" w:pos="1440"/>
              </w:tabs>
              <w:jc w:val="both"/>
              <w:rPr>
                <w:bCs/>
                <w:sz w:val="18"/>
                <w:szCs w:val="18"/>
              </w:rPr>
            </w:pPr>
          </w:p>
        </w:tc>
      </w:tr>
    </w:tbl>
    <w:p w14:paraId="754CE238" w14:textId="77777777" w:rsidR="00323E07" w:rsidRPr="000D1228" w:rsidRDefault="00323E07" w:rsidP="00323E07">
      <w:pPr>
        <w:pStyle w:val="af1"/>
        <w:tabs>
          <w:tab w:val="left" w:pos="0"/>
          <w:tab w:val="num" w:pos="1440"/>
        </w:tabs>
        <w:spacing w:after="0"/>
        <w:jc w:val="both"/>
        <w:rPr>
          <w:i/>
          <w:sz w:val="18"/>
          <w:szCs w:val="18"/>
        </w:rPr>
      </w:pPr>
    </w:p>
    <w:p w14:paraId="754CE239"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3D" w14:textId="77777777" w:rsidTr="006C73D2">
        <w:tc>
          <w:tcPr>
            <w:tcW w:w="4219" w:type="dxa"/>
          </w:tcPr>
          <w:p w14:paraId="754CE23A" w14:textId="77777777" w:rsidR="00323E07" w:rsidRPr="000D1228" w:rsidRDefault="00AB4C55" w:rsidP="00323E07">
            <w:pPr>
              <w:pStyle w:val="af1"/>
              <w:tabs>
                <w:tab w:val="left" w:pos="0"/>
                <w:tab w:val="num" w:pos="1440"/>
              </w:tabs>
              <w:spacing w:after="0"/>
              <w:rPr>
                <w:sz w:val="18"/>
                <w:szCs w:val="18"/>
              </w:rPr>
            </w:pPr>
            <w:r w:rsidRPr="000D1228">
              <w:rPr>
                <w:sz w:val="18"/>
                <w:szCs w:val="18"/>
              </w:rPr>
              <w:t>Принципал</w:t>
            </w:r>
            <w:r w:rsidR="00323E07" w:rsidRPr="000D1228">
              <w:rPr>
                <w:sz w:val="18"/>
                <w:szCs w:val="18"/>
              </w:rPr>
              <w:t>:</w:t>
            </w:r>
          </w:p>
        </w:tc>
        <w:tc>
          <w:tcPr>
            <w:tcW w:w="566" w:type="dxa"/>
          </w:tcPr>
          <w:p w14:paraId="754CE23B"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3C" w14:textId="77777777" w:rsidR="00323E07" w:rsidRPr="000D1228" w:rsidRDefault="00323E07" w:rsidP="00323E07">
            <w:pPr>
              <w:pStyle w:val="af1"/>
              <w:tabs>
                <w:tab w:val="left" w:pos="0"/>
                <w:tab w:val="num" w:pos="1440"/>
              </w:tabs>
              <w:spacing w:after="0"/>
              <w:rPr>
                <w:bCs/>
                <w:sz w:val="18"/>
                <w:szCs w:val="18"/>
              </w:rPr>
            </w:pPr>
            <w:r w:rsidRPr="000D1228">
              <w:rPr>
                <w:bCs/>
                <w:sz w:val="18"/>
                <w:szCs w:val="18"/>
              </w:rPr>
              <w:t>Агент</w:t>
            </w:r>
            <w:r w:rsidRPr="000D1228">
              <w:rPr>
                <w:sz w:val="18"/>
                <w:szCs w:val="18"/>
              </w:rPr>
              <w:t>:</w:t>
            </w:r>
          </w:p>
        </w:tc>
      </w:tr>
    </w:tbl>
    <w:p w14:paraId="754CE23E" w14:textId="77777777" w:rsidR="00323E07" w:rsidRPr="000D1228" w:rsidRDefault="00323E07" w:rsidP="00323E07">
      <w:pPr>
        <w:pStyle w:val="af1"/>
        <w:tabs>
          <w:tab w:val="left" w:pos="0"/>
          <w:tab w:val="num" w:pos="1440"/>
        </w:tabs>
        <w:jc w:val="both"/>
        <w:rPr>
          <w:bCs/>
          <w:sz w:val="18"/>
          <w:szCs w:val="18"/>
        </w:rPr>
      </w:pPr>
    </w:p>
    <w:p w14:paraId="754CE23F" w14:textId="77777777" w:rsidR="00323E07" w:rsidRPr="000D1228" w:rsidRDefault="00323E07" w:rsidP="00323E07">
      <w:pPr>
        <w:pStyle w:val="af1"/>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23E07" w:rsidRPr="000D1228" w14:paraId="754CE243" w14:textId="77777777" w:rsidTr="006C73D2">
        <w:tc>
          <w:tcPr>
            <w:tcW w:w="4219" w:type="dxa"/>
          </w:tcPr>
          <w:p w14:paraId="754CE240" w14:textId="77777777" w:rsidR="00323E07" w:rsidRPr="000D1228" w:rsidRDefault="00323E07" w:rsidP="00323E07">
            <w:pPr>
              <w:pStyle w:val="af1"/>
              <w:tabs>
                <w:tab w:val="left" w:pos="0"/>
                <w:tab w:val="num" w:pos="1440"/>
              </w:tabs>
              <w:spacing w:after="0"/>
              <w:rPr>
                <w:sz w:val="18"/>
                <w:szCs w:val="18"/>
              </w:rPr>
            </w:pPr>
            <w:r w:rsidRPr="000D1228">
              <w:rPr>
                <w:sz w:val="18"/>
                <w:szCs w:val="18"/>
              </w:rPr>
              <w:t>Генеральный директор</w:t>
            </w:r>
          </w:p>
        </w:tc>
        <w:tc>
          <w:tcPr>
            <w:tcW w:w="566" w:type="dxa"/>
          </w:tcPr>
          <w:p w14:paraId="754CE241"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2" w14:textId="77777777" w:rsidR="00323E07" w:rsidRPr="000D1228" w:rsidRDefault="00323E07" w:rsidP="00323E07">
            <w:pPr>
              <w:pStyle w:val="af1"/>
              <w:tabs>
                <w:tab w:val="left" w:pos="0"/>
                <w:tab w:val="num" w:pos="1440"/>
              </w:tabs>
              <w:spacing w:after="0"/>
              <w:rPr>
                <w:sz w:val="18"/>
                <w:szCs w:val="18"/>
              </w:rPr>
            </w:pPr>
            <w:r w:rsidRPr="000D1228">
              <w:rPr>
                <w:sz w:val="18"/>
                <w:szCs w:val="18"/>
              </w:rPr>
              <w:t>__________________________________</w:t>
            </w:r>
          </w:p>
        </w:tc>
      </w:tr>
      <w:tr w:rsidR="00323E07" w:rsidRPr="000D1228" w14:paraId="754CE247" w14:textId="77777777" w:rsidTr="006C73D2">
        <w:tc>
          <w:tcPr>
            <w:tcW w:w="4219" w:type="dxa"/>
          </w:tcPr>
          <w:p w14:paraId="754CE244" w14:textId="3865F464" w:rsidR="00323E07" w:rsidRPr="000D1228" w:rsidRDefault="000C4A4F" w:rsidP="00323E07">
            <w:pPr>
              <w:pStyle w:val="af1"/>
              <w:tabs>
                <w:tab w:val="left" w:pos="0"/>
                <w:tab w:val="num" w:pos="1440"/>
              </w:tabs>
              <w:rPr>
                <w:sz w:val="18"/>
                <w:szCs w:val="18"/>
              </w:rPr>
            </w:pPr>
            <w:r>
              <w:rPr>
                <w:sz w:val="18"/>
                <w:szCs w:val="18"/>
              </w:rPr>
              <w:t>Зимина Е.А.</w:t>
            </w:r>
            <w:r w:rsidR="00323E07" w:rsidRPr="000D1228">
              <w:rPr>
                <w:sz w:val="18"/>
                <w:szCs w:val="18"/>
              </w:rPr>
              <w:t>.</w:t>
            </w:r>
          </w:p>
        </w:tc>
        <w:tc>
          <w:tcPr>
            <w:tcW w:w="566" w:type="dxa"/>
          </w:tcPr>
          <w:p w14:paraId="754CE245" w14:textId="77777777" w:rsidR="00323E07" w:rsidRPr="000D1228" w:rsidRDefault="00323E07" w:rsidP="00323E07">
            <w:pPr>
              <w:pStyle w:val="af1"/>
              <w:tabs>
                <w:tab w:val="left" w:pos="0"/>
                <w:tab w:val="num" w:pos="1440"/>
              </w:tabs>
              <w:rPr>
                <w:sz w:val="18"/>
                <w:szCs w:val="18"/>
              </w:rPr>
            </w:pPr>
          </w:p>
        </w:tc>
        <w:tc>
          <w:tcPr>
            <w:tcW w:w="4496" w:type="dxa"/>
          </w:tcPr>
          <w:p w14:paraId="754CE246" w14:textId="77777777" w:rsidR="00323E07" w:rsidRPr="000D1228" w:rsidRDefault="00323E07" w:rsidP="00323E07">
            <w:pPr>
              <w:pStyle w:val="af1"/>
              <w:tabs>
                <w:tab w:val="left" w:pos="0"/>
                <w:tab w:val="num" w:pos="1440"/>
              </w:tabs>
              <w:rPr>
                <w:sz w:val="18"/>
                <w:szCs w:val="18"/>
              </w:rPr>
            </w:pPr>
            <w:r w:rsidRPr="000D1228">
              <w:rPr>
                <w:sz w:val="18"/>
                <w:szCs w:val="18"/>
              </w:rPr>
              <w:t>________________(________________)</w:t>
            </w:r>
          </w:p>
        </w:tc>
      </w:tr>
      <w:tr w:rsidR="00323E07" w:rsidRPr="000D1228" w14:paraId="754CE24B" w14:textId="77777777" w:rsidTr="006C73D2">
        <w:tc>
          <w:tcPr>
            <w:tcW w:w="4219" w:type="dxa"/>
          </w:tcPr>
          <w:p w14:paraId="754CE248"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c>
          <w:tcPr>
            <w:tcW w:w="566" w:type="dxa"/>
          </w:tcPr>
          <w:p w14:paraId="754CE249" w14:textId="77777777" w:rsidR="00323E07" w:rsidRPr="000D1228" w:rsidRDefault="00323E07" w:rsidP="00323E07">
            <w:pPr>
              <w:pStyle w:val="af1"/>
              <w:tabs>
                <w:tab w:val="left" w:pos="0"/>
                <w:tab w:val="num" w:pos="1440"/>
              </w:tabs>
              <w:spacing w:after="0"/>
              <w:rPr>
                <w:sz w:val="18"/>
                <w:szCs w:val="18"/>
              </w:rPr>
            </w:pPr>
          </w:p>
        </w:tc>
        <w:tc>
          <w:tcPr>
            <w:tcW w:w="4496" w:type="dxa"/>
          </w:tcPr>
          <w:p w14:paraId="754CE24A" w14:textId="77777777" w:rsidR="00323E07" w:rsidRPr="000D1228" w:rsidRDefault="00323E07" w:rsidP="00323E07">
            <w:pPr>
              <w:pStyle w:val="af1"/>
              <w:tabs>
                <w:tab w:val="left" w:pos="0"/>
                <w:tab w:val="num" w:pos="1440"/>
              </w:tabs>
              <w:spacing w:after="0"/>
              <w:rPr>
                <w:sz w:val="18"/>
                <w:szCs w:val="18"/>
              </w:rPr>
            </w:pPr>
            <w:r w:rsidRPr="000D1228">
              <w:rPr>
                <w:sz w:val="18"/>
                <w:szCs w:val="18"/>
              </w:rPr>
              <w:t>м.п.</w:t>
            </w:r>
          </w:p>
        </w:tc>
      </w:tr>
    </w:tbl>
    <w:p w14:paraId="754CE24C" w14:textId="77777777" w:rsidR="00323E07" w:rsidRPr="000D1228" w:rsidRDefault="00323E07" w:rsidP="00323E07">
      <w:pPr>
        <w:pStyle w:val="af1"/>
        <w:tabs>
          <w:tab w:val="left" w:pos="0"/>
          <w:tab w:val="num" w:pos="1440"/>
        </w:tabs>
        <w:jc w:val="both"/>
        <w:rPr>
          <w:sz w:val="18"/>
          <w:szCs w:val="18"/>
        </w:rPr>
      </w:pPr>
    </w:p>
    <w:p w14:paraId="754CE24D" w14:textId="77777777" w:rsidR="00323E07" w:rsidRPr="000D1228" w:rsidRDefault="00323E07" w:rsidP="00323E07">
      <w:pPr>
        <w:pStyle w:val="af1"/>
        <w:tabs>
          <w:tab w:val="left" w:pos="0"/>
          <w:tab w:val="num" w:pos="1440"/>
        </w:tabs>
        <w:jc w:val="both"/>
        <w:rPr>
          <w:sz w:val="18"/>
          <w:szCs w:val="18"/>
        </w:rPr>
      </w:pPr>
    </w:p>
    <w:p w14:paraId="754CE24E" w14:textId="77777777" w:rsidR="00323E07" w:rsidRPr="000D1228" w:rsidRDefault="00323E07" w:rsidP="00323E07">
      <w:pPr>
        <w:pStyle w:val="af1"/>
        <w:tabs>
          <w:tab w:val="left" w:pos="0"/>
          <w:tab w:val="num" w:pos="1440"/>
        </w:tabs>
        <w:spacing w:after="0"/>
        <w:jc w:val="both"/>
        <w:rPr>
          <w:sz w:val="18"/>
          <w:szCs w:val="18"/>
        </w:rPr>
      </w:pPr>
    </w:p>
    <w:p w14:paraId="754CE24F" w14:textId="77777777" w:rsidR="008F4F23" w:rsidRPr="000D1228" w:rsidRDefault="008F4F23" w:rsidP="008F4F23">
      <w:pPr>
        <w:jc w:val="center"/>
        <w:rPr>
          <w:sz w:val="18"/>
          <w:szCs w:val="18"/>
        </w:rPr>
      </w:pPr>
    </w:p>
    <w:p w14:paraId="754CE250" w14:textId="77777777" w:rsidR="00120D7D" w:rsidRPr="000D1228" w:rsidRDefault="00120D7D" w:rsidP="00120D7D">
      <w:pPr>
        <w:ind w:left="-1080"/>
        <w:rPr>
          <w:sz w:val="18"/>
          <w:szCs w:val="18"/>
        </w:rPr>
      </w:pPr>
    </w:p>
    <w:p w14:paraId="754CE251" w14:textId="77777777" w:rsidR="00323E07" w:rsidRPr="000D1228" w:rsidRDefault="00323E07" w:rsidP="00120D7D">
      <w:pPr>
        <w:ind w:left="-1080"/>
        <w:rPr>
          <w:sz w:val="18"/>
          <w:szCs w:val="18"/>
        </w:rPr>
      </w:pPr>
    </w:p>
    <w:p w14:paraId="754CE252" w14:textId="77777777" w:rsidR="00323E07" w:rsidRPr="000D1228" w:rsidRDefault="00323E07" w:rsidP="00120D7D">
      <w:pPr>
        <w:ind w:left="-1080"/>
        <w:rPr>
          <w:sz w:val="18"/>
          <w:szCs w:val="18"/>
        </w:rPr>
      </w:pPr>
    </w:p>
    <w:p w14:paraId="754CE253" w14:textId="77777777" w:rsidR="00323E07" w:rsidRPr="000D1228" w:rsidRDefault="00323E07" w:rsidP="00120D7D">
      <w:pPr>
        <w:ind w:left="-1080"/>
        <w:rPr>
          <w:sz w:val="18"/>
          <w:szCs w:val="18"/>
        </w:rPr>
      </w:pPr>
    </w:p>
    <w:p w14:paraId="754CE254" w14:textId="77777777" w:rsidR="00323E07" w:rsidRPr="000D1228" w:rsidRDefault="00323E07" w:rsidP="00120D7D">
      <w:pPr>
        <w:ind w:left="-1080"/>
        <w:rPr>
          <w:sz w:val="18"/>
          <w:szCs w:val="18"/>
        </w:rPr>
      </w:pPr>
    </w:p>
    <w:p w14:paraId="754CE255" w14:textId="77777777" w:rsidR="00323E07" w:rsidRPr="000D1228" w:rsidRDefault="00323E07" w:rsidP="00120D7D">
      <w:pPr>
        <w:ind w:left="-1080"/>
        <w:rPr>
          <w:sz w:val="18"/>
          <w:szCs w:val="18"/>
        </w:rPr>
      </w:pPr>
    </w:p>
    <w:p w14:paraId="754CE256" w14:textId="77777777" w:rsidR="00323E07" w:rsidRPr="000D1228" w:rsidRDefault="00323E07" w:rsidP="00120D7D">
      <w:pPr>
        <w:ind w:left="-1080"/>
        <w:rPr>
          <w:sz w:val="18"/>
          <w:szCs w:val="18"/>
        </w:rPr>
      </w:pPr>
    </w:p>
    <w:p w14:paraId="754CE257" w14:textId="77777777" w:rsidR="00323E07" w:rsidRPr="000D1228" w:rsidRDefault="00323E07" w:rsidP="00120D7D">
      <w:pPr>
        <w:ind w:left="-1080"/>
        <w:rPr>
          <w:sz w:val="18"/>
          <w:szCs w:val="18"/>
        </w:rPr>
      </w:pPr>
    </w:p>
    <w:p w14:paraId="754CE258" w14:textId="77777777" w:rsidR="00323E07" w:rsidRPr="000D1228" w:rsidRDefault="00323E07" w:rsidP="00120D7D">
      <w:pPr>
        <w:ind w:left="-1080"/>
        <w:rPr>
          <w:sz w:val="18"/>
          <w:szCs w:val="18"/>
        </w:rPr>
      </w:pPr>
    </w:p>
    <w:p w14:paraId="754CE259" w14:textId="77777777" w:rsidR="00323E07" w:rsidRPr="000D1228" w:rsidRDefault="00323E07" w:rsidP="00120D7D">
      <w:pPr>
        <w:ind w:left="-1080"/>
        <w:rPr>
          <w:sz w:val="18"/>
          <w:szCs w:val="18"/>
        </w:rPr>
      </w:pPr>
    </w:p>
    <w:p w14:paraId="754CE25A" w14:textId="77777777" w:rsidR="00323E07" w:rsidRPr="000D1228" w:rsidRDefault="00323E07" w:rsidP="00120D7D">
      <w:pPr>
        <w:ind w:left="-1080"/>
        <w:rPr>
          <w:sz w:val="18"/>
          <w:szCs w:val="18"/>
        </w:rPr>
      </w:pPr>
    </w:p>
    <w:p w14:paraId="754CE25B" w14:textId="77777777" w:rsidR="00323E07" w:rsidRPr="000D1228" w:rsidRDefault="00323E07" w:rsidP="00120D7D">
      <w:pPr>
        <w:ind w:left="-1080"/>
        <w:rPr>
          <w:sz w:val="18"/>
          <w:szCs w:val="18"/>
        </w:rPr>
      </w:pPr>
    </w:p>
    <w:p w14:paraId="754CE25C" w14:textId="77777777" w:rsidR="00323E07" w:rsidRPr="000D1228" w:rsidRDefault="00323E07" w:rsidP="00120D7D">
      <w:pPr>
        <w:ind w:left="-1080"/>
        <w:rPr>
          <w:sz w:val="18"/>
          <w:szCs w:val="18"/>
        </w:rPr>
      </w:pPr>
    </w:p>
    <w:p w14:paraId="754CE25D" w14:textId="77777777" w:rsidR="00323E07" w:rsidRPr="000D1228" w:rsidRDefault="00323E07" w:rsidP="00120D7D">
      <w:pPr>
        <w:ind w:left="-1080"/>
        <w:rPr>
          <w:sz w:val="18"/>
          <w:szCs w:val="18"/>
        </w:rPr>
      </w:pPr>
    </w:p>
    <w:p w14:paraId="754CE25E" w14:textId="77777777" w:rsidR="00323E07" w:rsidRPr="000D1228" w:rsidRDefault="00323E07" w:rsidP="00120D7D">
      <w:pPr>
        <w:ind w:left="-1080"/>
        <w:rPr>
          <w:sz w:val="18"/>
          <w:szCs w:val="18"/>
        </w:rPr>
      </w:pPr>
    </w:p>
    <w:p w14:paraId="754CE25F" w14:textId="77777777" w:rsidR="00323E07" w:rsidRPr="000D1228" w:rsidRDefault="00323E07" w:rsidP="00120D7D">
      <w:pPr>
        <w:ind w:left="-1080"/>
        <w:rPr>
          <w:sz w:val="18"/>
          <w:szCs w:val="18"/>
        </w:rPr>
      </w:pPr>
    </w:p>
    <w:p w14:paraId="754CE260" w14:textId="77777777" w:rsidR="00323E07" w:rsidRPr="000D1228" w:rsidRDefault="00323E07" w:rsidP="00120D7D">
      <w:pPr>
        <w:ind w:left="-1080"/>
        <w:rPr>
          <w:sz w:val="18"/>
          <w:szCs w:val="18"/>
        </w:rPr>
      </w:pPr>
    </w:p>
    <w:p w14:paraId="754CE261" w14:textId="77777777" w:rsidR="00323E07" w:rsidRPr="000D1228" w:rsidRDefault="00323E07" w:rsidP="00120D7D">
      <w:pPr>
        <w:ind w:left="-1080"/>
        <w:rPr>
          <w:sz w:val="18"/>
          <w:szCs w:val="18"/>
        </w:rPr>
      </w:pPr>
    </w:p>
    <w:p w14:paraId="754CE262" w14:textId="77777777" w:rsidR="00323E07" w:rsidRPr="000D1228" w:rsidRDefault="00323E07" w:rsidP="00120D7D">
      <w:pPr>
        <w:ind w:left="-1080"/>
        <w:rPr>
          <w:sz w:val="18"/>
          <w:szCs w:val="18"/>
        </w:rPr>
      </w:pPr>
    </w:p>
    <w:p w14:paraId="754CE263" w14:textId="77777777" w:rsidR="00323E07" w:rsidRPr="000D1228" w:rsidRDefault="00323E07" w:rsidP="00120D7D">
      <w:pPr>
        <w:ind w:left="-1080"/>
        <w:rPr>
          <w:sz w:val="18"/>
          <w:szCs w:val="18"/>
        </w:rPr>
      </w:pPr>
    </w:p>
    <w:p w14:paraId="754CE264" w14:textId="77777777" w:rsidR="00323E07" w:rsidRPr="000D1228" w:rsidRDefault="00323E07" w:rsidP="00120D7D">
      <w:pPr>
        <w:ind w:left="-1080"/>
        <w:rPr>
          <w:sz w:val="18"/>
          <w:szCs w:val="18"/>
        </w:rPr>
      </w:pPr>
    </w:p>
    <w:p w14:paraId="754CE265" w14:textId="77777777" w:rsidR="00323E07" w:rsidRPr="000D1228" w:rsidRDefault="00323E07" w:rsidP="00120D7D">
      <w:pPr>
        <w:ind w:left="-1080"/>
        <w:rPr>
          <w:sz w:val="18"/>
          <w:szCs w:val="18"/>
        </w:rPr>
      </w:pPr>
    </w:p>
    <w:p w14:paraId="754CE266" w14:textId="77777777" w:rsidR="00323E07" w:rsidRPr="000D1228" w:rsidRDefault="00323E07" w:rsidP="00120D7D">
      <w:pPr>
        <w:ind w:left="-1080"/>
        <w:rPr>
          <w:sz w:val="18"/>
          <w:szCs w:val="18"/>
        </w:rPr>
      </w:pPr>
    </w:p>
    <w:p w14:paraId="754CE267" w14:textId="77777777" w:rsidR="00323E07" w:rsidRPr="000D1228" w:rsidRDefault="00323E07" w:rsidP="00120D7D">
      <w:pPr>
        <w:ind w:left="-1080"/>
        <w:rPr>
          <w:sz w:val="18"/>
          <w:szCs w:val="18"/>
        </w:rPr>
      </w:pPr>
    </w:p>
    <w:p w14:paraId="754CE268" w14:textId="77777777" w:rsidR="008A20A1" w:rsidRPr="000D1228" w:rsidRDefault="008A20A1" w:rsidP="00B97A88">
      <w:pPr>
        <w:pStyle w:val="af3"/>
        <w:ind w:left="-1080"/>
        <w:jc w:val="right"/>
        <w:rPr>
          <w:bCs/>
          <w:sz w:val="18"/>
          <w:szCs w:val="18"/>
        </w:rPr>
      </w:pPr>
    </w:p>
    <w:p w14:paraId="754CE269" w14:textId="77777777" w:rsidR="008A20A1" w:rsidRPr="000D1228" w:rsidRDefault="008A20A1" w:rsidP="00B97A88">
      <w:pPr>
        <w:pStyle w:val="af3"/>
        <w:ind w:left="-1080"/>
        <w:jc w:val="right"/>
        <w:rPr>
          <w:bCs/>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0"/>
        <w:gridCol w:w="2117"/>
        <w:gridCol w:w="1836"/>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1EC6B8B1" w:rsidR="00B97A88" w:rsidRPr="000D1228" w:rsidRDefault="00B97A88" w:rsidP="00185764">
            <w:pPr>
              <w:jc w:val="center"/>
              <w:rPr>
                <w:sz w:val="18"/>
                <w:szCs w:val="18"/>
              </w:rPr>
            </w:pPr>
            <w:r w:rsidRPr="000D1228">
              <w:rPr>
                <w:sz w:val="18"/>
                <w:szCs w:val="18"/>
              </w:rPr>
              <w:t xml:space="preserve">Даты </w:t>
            </w:r>
            <w:r w:rsidR="004B14B0">
              <w:rPr>
                <w:sz w:val="18"/>
                <w:szCs w:val="18"/>
              </w:rPr>
              <w:t>поездки</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В т.ч.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77777777" w:rsidR="00B97A88" w:rsidRPr="000D1228" w:rsidRDefault="00B97A88" w:rsidP="00185764">
            <w:pPr>
              <w:pStyle w:val="1"/>
              <w:rPr>
                <w:sz w:val="18"/>
                <w:szCs w:val="18"/>
              </w:rPr>
            </w:pPr>
            <w:r w:rsidRPr="000D1228">
              <w:rPr>
                <w:sz w:val="18"/>
                <w:szCs w:val="18"/>
              </w:rPr>
              <w:t>Генеральный директор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77777777" w:rsidR="00B97A88" w:rsidRPr="000D1228" w:rsidRDefault="00B97A88" w:rsidP="00185764">
            <w:pPr>
              <w:spacing w:before="360"/>
              <w:jc w:val="both"/>
              <w:rPr>
                <w:b/>
                <w:sz w:val="18"/>
                <w:szCs w:val="18"/>
              </w:rPr>
            </w:pPr>
            <w:r w:rsidRPr="000D1228">
              <w:rPr>
                <w:b/>
                <w:sz w:val="18"/>
                <w:szCs w:val="18"/>
              </w:rPr>
              <w:t>__________________</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r w:rsidRPr="000D1228">
              <w:rPr>
                <w:sz w:val="18"/>
                <w:szCs w:val="18"/>
              </w:rPr>
              <w:t>м.п.</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r w:rsidRPr="000D1228">
              <w:rPr>
                <w:sz w:val="18"/>
                <w:szCs w:val="18"/>
              </w:rPr>
              <w:t>м.п.</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754CE2C1" w14:textId="4240ADD8" w:rsidR="00021A8C" w:rsidRPr="000D1228" w:rsidRDefault="00021A8C" w:rsidP="00021A8C">
      <w:pPr>
        <w:pStyle w:val="af3"/>
        <w:ind w:left="-1080"/>
        <w:jc w:val="right"/>
        <w:rPr>
          <w:bCs/>
          <w:sz w:val="18"/>
          <w:szCs w:val="18"/>
        </w:rPr>
      </w:pPr>
      <w:r w:rsidRPr="000D1228">
        <w:rPr>
          <w:bCs/>
          <w:sz w:val="18"/>
          <w:szCs w:val="18"/>
        </w:rPr>
        <w:t>Приложение к агентскому договору</w:t>
      </w:r>
    </w:p>
    <w:p w14:paraId="754CE2C2" w14:textId="77777777"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14:paraId="754CE2C3" w14:textId="77777777"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20"/>
      </w:tblGrid>
      <w:tr w:rsidR="00021A8C" w:rsidRPr="000D1228" w14:paraId="754CE2C6" w14:textId="77777777" w:rsidTr="007F124A">
        <w:tc>
          <w:tcPr>
            <w:tcW w:w="5245" w:type="dxa"/>
            <w:tcBorders>
              <w:top w:val="single" w:sz="4" w:space="0" w:color="auto"/>
              <w:left w:val="single" w:sz="4" w:space="0" w:color="auto"/>
              <w:bottom w:val="single" w:sz="4" w:space="0" w:color="auto"/>
              <w:right w:val="single" w:sz="4" w:space="0" w:color="auto"/>
            </w:tcBorders>
            <w:vAlign w:val="center"/>
            <w:hideMark/>
          </w:tcPr>
          <w:p w14:paraId="754CE2C4" w14:textId="77777777"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54CE2C5" w14:textId="444F14A3" w:rsidR="00021A8C" w:rsidRPr="000D1228" w:rsidRDefault="00E01017" w:rsidP="007C7FCA">
            <w:pPr>
              <w:spacing w:before="80" w:after="80"/>
              <w:ind w:left="284"/>
              <w:rPr>
                <w:sz w:val="18"/>
                <w:szCs w:val="18"/>
              </w:rPr>
            </w:pPr>
            <w:r w:rsidRPr="00E01017">
              <w:rPr>
                <w:sz w:val="18"/>
                <w:szCs w:val="18"/>
              </w:rPr>
              <w:t>О</w:t>
            </w:r>
            <w:r w:rsidR="00C3387E">
              <w:rPr>
                <w:sz w:val="18"/>
                <w:szCs w:val="18"/>
              </w:rPr>
              <w:t xml:space="preserve">бщество с ограниченной ответственностью </w:t>
            </w:r>
            <w:r w:rsidRPr="00E01017">
              <w:rPr>
                <w:sz w:val="18"/>
                <w:szCs w:val="18"/>
              </w:rPr>
              <w:t>«Зима групп»</w:t>
            </w:r>
          </w:p>
        </w:tc>
      </w:tr>
      <w:tr w:rsidR="00021A8C" w:rsidRPr="000D1228" w14:paraId="754CE2C9" w14:textId="77777777" w:rsidTr="007F124A">
        <w:trPr>
          <w:trHeight w:val="220"/>
        </w:trPr>
        <w:tc>
          <w:tcPr>
            <w:tcW w:w="5245" w:type="dxa"/>
            <w:tcBorders>
              <w:top w:val="single" w:sz="4" w:space="0" w:color="auto"/>
              <w:left w:val="single" w:sz="4" w:space="0" w:color="auto"/>
              <w:bottom w:val="single" w:sz="4" w:space="0" w:color="auto"/>
              <w:right w:val="single" w:sz="4" w:space="0" w:color="auto"/>
            </w:tcBorders>
            <w:vAlign w:val="center"/>
            <w:hideMark/>
          </w:tcPr>
          <w:p w14:paraId="754CE2C7" w14:textId="77777777"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54CE2C8" w14:textId="34FB30BF" w:rsidR="00021A8C" w:rsidRPr="000D1228" w:rsidRDefault="00C3387E" w:rsidP="007C7FCA">
            <w:pPr>
              <w:spacing w:before="80" w:after="80"/>
              <w:ind w:left="284"/>
              <w:rPr>
                <w:sz w:val="18"/>
                <w:szCs w:val="18"/>
              </w:rPr>
            </w:pPr>
            <w:r w:rsidRPr="00C3387E">
              <w:rPr>
                <w:sz w:val="18"/>
                <w:szCs w:val="18"/>
              </w:rPr>
              <w:t>ООО «Зима групп»</w:t>
            </w:r>
          </w:p>
        </w:tc>
      </w:tr>
      <w:tr w:rsidR="00021A8C" w:rsidRPr="000D1228" w14:paraId="754CE2CC" w14:textId="77777777" w:rsidTr="007F124A">
        <w:trPr>
          <w:trHeight w:val="155"/>
        </w:trPr>
        <w:tc>
          <w:tcPr>
            <w:tcW w:w="5245" w:type="dxa"/>
            <w:tcBorders>
              <w:top w:val="single" w:sz="4" w:space="0" w:color="auto"/>
              <w:left w:val="single" w:sz="4" w:space="0" w:color="auto"/>
              <w:bottom w:val="single" w:sz="4" w:space="0" w:color="auto"/>
              <w:right w:val="single" w:sz="4" w:space="0" w:color="auto"/>
            </w:tcBorders>
            <w:vAlign w:val="center"/>
            <w:hideMark/>
          </w:tcPr>
          <w:p w14:paraId="754CE2CA" w14:textId="77777777"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820" w:type="dxa"/>
            <w:tcBorders>
              <w:top w:val="single" w:sz="4" w:space="0" w:color="auto"/>
              <w:left w:val="single" w:sz="4" w:space="0" w:color="auto"/>
              <w:bottom w:val="single" w:sz="4" w:space="0" w:color="auto"/>
              <w:right w:val="single" w:sz="4" w:space="0" w:color="auto"/>
            </w:tcBorders>
            <w:vAlign w:val="center"/>
          </w:tcPr>
          <w:p w14:paraId="754CE2CB" w14:textId="441654E8" w:rsidR="00021A8C" w:rsidRPr="000D1228" w:rsidRDefault="00CA507C" w:rsidP="007C7FCA">
            <w:pPr>
              <w:tabs>
                <w:tab w:val="left" w:pos="567"/>
                <w:tab w:val="left" w:pos="9639"/>
              </w:tabs>
              <w:ind w:left="284"/>
              <w:jc w:val="both"/>
              <w:rPr>
                <w:sz w:val="18"/>
                <w:szCs w:val="18"/>
              </w:rPr>
            </w:pPr>
            <w:r w:rsidRPr="00CA507C">
              <w:rPr>
                <w:spacing w:val="-4"/>
                <w:sz w:val="18"/>
                <w:szCs w:val="18"/>
              </w:rPr>
              <w:t>127055, Москва, ул. Сущевская д.19, стр.4 , оф.304</w:t>
            </w:r>
          </w:p>
        </w:tc>
      </w:tr>
      <w:tr w:rsidR="00021A8C" w:rsidRPr="000D1228" w14:paraId="754CE2CF" w14:textId="77777777" w:rsidTr="007F124A">
        <w:trPr>
          <w:trHeight w:val="186"/>
        </w:trPr>
        <w:tc>
          <w:tcPr>
            <w:tcW w:w="5245" w:type="dxa"/>
            <w:tcBorders>
              <w:top w:val="single" w:sz="4" w:space="0" w:color="auto"/>
              <w:left w:val="single" w:sz="4" w:space="0" w:color="auto"/>
              <w:bottom w:val="single" w:sz="4" w:space="0" w:color="auto"/>
              <w:right w:val="single" w:sz="4" w:space="0" w:color="auto"/>
            </w:tcBorders>
            <w:vAlign w:val="center"/>
            <w:hideMark/>
          </w:tcPr>
          <w:p w14:paraId="754CE2CD" w14:textId="77777777"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54CE2CE" w14:textId="70CEAED7" w:rsidR="00021A8C" w:rsidRPr="000D1228" w:rsidRDefault="00CA507C" w:rsidP="007C7FCA">
            <w:pPr>
              <w:tabs>
                <w:tab w:val="left" w:pos="567"/>
                <w:tab w:val="left" w:pos="5812"/>
                <w:tab w:val="left" w:pos="9639"/>
              </w:tabs>
              <w:ind w:left="284"/>
              <w:rPr>
                <w:spacing w:val="-4"/>
                <w:sz w:val="18"/>
                <w:szCs w:val="18"/>
              </w:rPr>
            </w:pPr>
            <w:r w:rsidRPr="00CA507C">
              <w:rPr>
                <w:spacing w:val="-4"/>
                <w:sz w:val="18"/>
                <w:szCs w:val="18"/>
              </w:rPr>
              <w:t>127055, Москва, ул. Сущевская д.19, стр.4 , оф.304</w:t>
            </w:r>
          </w:p>
        </w:tc>
      </w:tr>
      <w:tr w:rsidR="00021A8C" w:rsidRPr="000D1228" w14:paraId="754CE2D2" w14:textId="77777777" w:rsidTr="007F124A">
        <w:trPr>
          <w:trHeight w:val="186"/>
        </w:trPr>
        <w:tc>
          <w:tcPr>
            <w:tcW w:w="5245" w:type="dxa"/>
            <w:tcBorders>
              <w:top w:val="single" w:sz="4" w:space="0" w:color="auto"/>
              <w:left w:val="single" w:sz="4" w:space="0" w:color="auto"/>
              <w:bottom w:val="single" w:sz="4" w:space="0" w:color="auto"/>
              <w:right w:val="single" w:sz="4" w:space="0" w:color="auto"/>
            </w:tcBorders>
            <w:vAlign w:val="center"/>
            <w:hideMark/>
          </w:tcPr>
          <w:p w14:paraId="754CE2D0" w14:textId="77777777"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CCF2BB9" w14:textId="77777777" w:rsidR="00CA507C" w:rsidRDefault="00CA507C" w:rsidP="007C7FCA">
            <w:pPr>
              <w:tabs>
                <w:tab w:val="left" w:pos="567"/>
                <w:tab w:val="left" w:pos="5812"/>
                <w:tab w:val="left" w:pos="9639"/>
              </w:tabs>
              <w:ind w:left="284"/>
              <w:rPr>
                <w:spacing w:val="-4"/>
                <w:sz w:val="18"/>
                <w:szCs w:val="18"/>
              </w:rPr>
            </w:pPr>
          </w:p>
          <w:p w14:paraId="27343242" w14:textId="4BEDCC9B" w:rsidR="00021A8C" w:rsidRDefault="00CA507C" w:rsidP="007C7FCA">
            <w:pPr>
              <w:tabs>
                <w:tab w:val="left" w:pos="567"/>
                <w:tab w:val="left" w:pos="5812"/>
                <w:tab w:val="left" w:pos="9639"/>
              </w:tabs>
              <w:ind w:left="284"/>
              <w:rPr>
                <w:spacing w:val="-4"/>
                <w:sz w:val="18"/>
                <w:szCs w:val="18"/>
              </w:rPr>
            </w:pPr>
            <w:r>
              <w:rPr>
                <w:spacing w:val="-4"/>
                <w:sz w:val="18"/>
                <w:szCs w:val="18"/>
              </w:rPr>
              <w:t>+7 495 150 34 67</w:t>
            </w:r>
          </w:p>
          <w:p w14:paraId="32E63F05" w14:textId="45130055" w:rsidR="00CA507C" w:rsidRPr="00CA507C" w:rsidRDefault="00C23BC1" w:rsidP="007C7FCA">
            <w:pPr>
              <w:tabs>
                <w:tab w:val="left" w:pos="567"/>
                <w:tab w:val="left" w:pos="5812"/>
                <w:tab w:val="left" w:pos="9639"/>
              </w:tabs>
              <w:ind w:left="284"/>
              <w:rPr>
                <w:spacing w:val="-4"/>
                <w:sz w:val="18"/>
                <w:szCs w:val="18"/>
              </w:rPr>
            </w:pPr>
            <w:hyperlink r:id="rId7" w:history="1">
              <w:r w:rsidR="00CA507C" w:rsidRPr="00C41491">
                <w:rPr>
                  <w:rStyle w:val="a5"/>
                  <w:spacing w:val="-4"/>
                  <w:sz w:val="18"/>
                  <w:szCs w:val="18"/>
                  <w:lang w:val="en-US"/>
                </w:rPr>
                <w:t>info</w:t>
              </w:r>
              <w:r w:rsidR="00CA507C" w:rsidRPr="00CA507C">
                <w:rPr>
                  <w:rStyle w:val="a5"/>
                  <w:spacing w:val="-4"/>
                  <w:sz w:val="18"/>
                  <w:szCs w:val="18"/>
                </w:rPr>
                <w:t>@</w:t>
              </w:r>
              <w:r w:rsidR="00CA507C" w:rsidRPr="00C41491">
                <w:rPr>
                  <w:rStyle w:val="a5"/>
                  <w:spacing w:val="-4"/>
                  <w:sz w:val="18"/>
                  <w:szCs w:val="18"/>
                  <w:lang w:val="en-US"/>
                </w:rPr>
                <w:t>zima</w:t>
              </w:r>
              <w:r w:rsidR="00CA507C" w:rsidRPr="00CA507C">
                <w:rPr>
                  <w:rStyle w:val="a5"/>
                  <w:spacing w:val="-4"/>
                  <w:sz w:val="18"/>
                  <w:szCs w:val="18"/>
                </w:rPr>
                <w:t>-</w:t>
              </w:r>
              <w:r w:rsidR="00CA507C" w:rsidRPr="00C41491">
                <w:rPr>
                  <w:rStyle w:val="a5"/>
                  <w:spacing w:val="-4"/>
                  <w:sz w:val="18"/>
                  <w:szCs w:val="18"/>
                  <w:lang w:val="en-US"/>
                </w:rPr>
                <w:t>tur</w:t>
              </w:r>
              <w:r w:rsidR="00CA507C" w:rsidRPr="00CA507C">
                <w:rPr>
                  <w:rStyle w:val="a5"/>
                  <w:spacing w:val="-4"/>
                  <w:sz w:val="18"/>
                  <w:szCs w:val="18"/>
                </w:rPr>
                <w:t>.</w:t>
              </w:r>
              <w:r w:rsidR="00CA507C" w:rsidRPr="00C41491">
                <w:rPr>
                  <w:rStyle w:val="a5"/>
                  <w:spacing w:val="-4"/>
                  <w:sz w:val="18"/>
                  <w:szCs w:val="18"/>
                  <w:lang w:val="en-US"/>
                </w:rPr>
                <w:t>ru</w:t>
              </w:r>
            </w:hyperlink>
          </w:p>
          <w:p w14:paraId="1E89BA91" w14:textId="1A25B057" w:rsidR="00CA507C" w:rsidRPr="00783B7F" w:rsidRDefault="00C23BC1" w:rsidP="007C7FCA">
            <w:pPr>
              <w:tabs>
                <w:tab w:val="left" w:pos="567"/>
                <w:tab w:val="left" w:pos="5812"/>
                <w:tab w:val="left" w:pos="9639"/>
              </w:tabs>
              <w:ind w:left="284"/>
              <w:rPr>
                <w:spacing w:val="-4"/>
                <w:sz w:val="18"/>
                <w:szCs w:val="18"/>
              </w:rPr>
            </w:pPr>
            <w:hyperlink r:id="rId8" w:history="1">
              <w:r w:rsidR="00CA507C" w:rsidRPr="00C41491">
                <w:rPr>
                  <w:rStyle w:val="a5"/>
                  <w:spacing w:val="-4"/>
                  <w:sz w:val="18"/>
                  <w:szCs w:val="18"/>
                  <w:lang w:val="en-US"/>
                </w:rPr>
                <w:t>www</w:t>
              </w:r>
              <w:r w:rsidR="00CA507C" w:rsidRPr="00783B7F">
                <w:rPr>
                  <w:rStyle w:val="a5"/>
                  <w:spacing w:val="-4"/>
                  <w:sz w:val="18"/>
                  <w:szCs w:val="18"/>
                </w:rPr>
                <w:t>.</w:t>
              </w:r>
              <w:r w:rsidR="00CA507C" w:rsidRPr="00C41491">
                <w:rPr>
                  <w:rStyle w:val="a5"/>
                  <w:spacing w:val="-4"/>
                  <w:sz w:val="18"/>
                  <w:szCs w:val="18"/>
                  <w:lang w:val="en-US"/>
                </w:rPr>
                <w:t>zima</w:t>
              </w:r>
              <w:r w:rsidR="00CA507C" w:rsidRPr="00783B7F">
                <w:rPr>
                  <w:rStyle w:val="a5"/>
                  <w:spacing w:val="-4"/>
                  <w:sz w:val="18"/>
                  <w:szCs w:val="18"/>
                </w:rPr>
                <w:t>-</w:t>
              </w:r>
              <w:r w:rsidR="00CA507C" w:rsidRPr="00C41491">
                <w:rPr>
                  <w:rStyle w:val="a5"/>
                  <w:spacing w:val="-4"/>
                  <w:sz w:val="18"/>
                  <w:szCs w:val="18"/>
                  <w:lang w:val="en-US"/>
                </w:rPr>
                <w:t>tur</w:t>
              </w:r>
              <w:r w:rsidR="00CA507C" w:rsidRPr="00783B7F">
                <w:rPr>
                  <w:rStyle w:val="a5"/>
                  <w:spacing w:val="-4"/>
                  <w:sz w:val="18"/>
                  <w:szCs w:val="18"/>
                </w:rPr>
                <w:t>.</w:t>
              </w:r>
              <w:r w:rsidR="00CA507C" w:rsidRPr="00C41491">
                <w:rPr>
                  <w:rStyle w:val="a5"/>
                  <w:spacing w:val="-4"/>
                  <w:sz w:val="18"/>
                  <w:szCs w:val="18"/>
                  <w:lang w:val="en-US"/>
                </w:rPr>
                <w:t>ru</w:t>
              </w:r>
            </w:hyperlink>
          </w:p>
          <w:p w14:paraId="32EAB10E" w14:textId="77777777" w:rsidR="00E214BA" w:rsidRPr="00783B7F" w:rsidRDefault="00E214BA" w:rsidP="007C7FCA">
            <w:pPr>
              <w:tabs>
                <w:tab w:val="left" w:pos="567"/>
                <w:tab w:val="left" w:pos="5812"/>
                <w:tab w:val="left" w:pos="9639"/>
              </w:tabs>
              <w:ind w:left="284"/>
              <w:rPr>
                <w:spacing w:val="-4"/>
                <w:sz w:val="18"/>
                <w:szCs w:val="18"/>
              </w:rPr>
            </w:pPr>
          </w:p>
          <w:p w14:paraId="754CE2D1" w14:textId="045DD38F" w:rsidR="00CA507C" w:rsidRPr="00CA507C" w:rsidRDefault="00CA507C" w:rsidP="007C7FCA">
            <w:pPr>
              <w:tabs>
                <w:tab w:val="left" w:pos="567"/>
                <w:tab w:val="left" w:pos="5812"/>
                <w:tab w:val="left" w:pos="9639"/>
              </w:tabs>
              <w:ind w:left="284"/>
              <w:rPr>
                <w:spacing w:val="-4"/>
                <w:sz w:val="18"/>
                <w:szCs w:val="18"/>
              </w:rPr>
            </w:pPr>
          </w:p>
        </w:tc>
      </w:tr>
      <w:tr w:rsidR="00021A8C" w:rsidRPr="000D1228" w14:paraId="754CE2D5" w14:textId="77777777" w:rsidTr="007F124A">
        <w:trPr>
          <w:trHeight w:val="149"/>
        </w:trPr>
        <w:tc>
          <w:tcPr>
            <w:tcW w:w="5245" w:type="dxa"/>
            <w:tcBorders>
              <w:top w:val="single" w:sz="4" w:space="0" w:color="auto"/>
              <w:left w:val="single" w:sz="4" w:space="0" w:color="auto"/>
              <w:bottom w:val="single" w:sz="4" w:space="0" w:color="auto"/>
              <w:right w:val="single" w:sz="4" w:space="0" w:color="auto"/>
            </w:tcBorders>
            <w:vAlign w:val="center"/>
            <w:hideMark/>
          </w:tcPr>
          <w:p w14:paraId="754CE2D3" w14:textId="77777777"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54CE2D4" w14:textId="73A24502" w:rsidR="00021A8C" w:rsidRPr="000D1228" w:rsidRDefault="007F124A" w:rsidP="007C7FCA">
            <w:pPr>
              <w:spacing w:before="80" w:after="80"/>
              <w:ind w:left="284"/>
              <w:rPr>
                <w:sz w:val="18"/>
                <w:szCs w:val="18"/>
              </w:rPr>
            </w:pPr>
            <w:r w:rsidRPr="007F124A">
              <w:rPr>
                <w:sz w:val="18"/>
                <w:szCs w:val="18"/>
              </w:rPr>
              <w:t>РТО 022547</w:t>
            </w:r>
          </w:p>
        </w:tc>
      </w:tr>
      <w:tr w:rsidR="00021A8C" w:rsidRPr="000D1228" w14:paraId="754CE2D8" w14:textId="77777777" w:rsidTr="007F124A">
        <w:trPr>
          <w:trHeight w:val="1133"/>
        </w:trPr>
        <w:tc>
          <w:tcPr>
            <w:tcW w:w="5245" w:type="dxa"/>
            <w:tcBorders>
              <w:top w:val="single" w:sz="4" w:space="0" w:color="auto"/>
              <w:left w:val="single" w:sz="4" w:space="0" w:color="auto"/>
              <w:bottom w:val="single" w:sz="4" w:space="0" w:color="auto"/>
              <w:right w:val="single" w:sz="4" w:space="0" w:color="auto"/>
            </w:tcBorders>
            <w:vAlign w:val="center"/>
            <w:hideMark/>
          </w:tcPr>
          <w:p w14:paraId="754CE2D6" w14:textId="40330214" w:rsidR="00021A8C" w:rsidRPr="000D1228" w:rsidRDefault="00021A8C" w:rsidP="007C7FCA">
            <w:pPr>
              <w:ind w:left="284"/>
              <w:rPr>
                <w:b/>
                <w:sz w:val="18"/>
                <w:szCs w:val="18"/>
              </w:rPr>
            </w:pPr>
            <w:r w:rsidRPr="000D1228">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820" w:type="dxa"/>
            <w:tcBorders>
              <w:top w:val="single" w:sz="4" w:space="0" w:color="auto"/>
              <w:left w:val="single" w:sz="4" w:space="0" w:color="auto"/>
              <w:bottom w:val="single" w:sz="4" w:space="0" w:color="auto"/>
              <w:right w:val="single" w:sz="4" w:space="0" w:color="auto"/>
            </w:tcBorders>
            <w:vAlign w:val="center"/>
          </w:tcPr>
          <w:p w14:paraId="5C8F22A5" w14:textId="77777777" w:rsidR="007F124A" w:rsidRDefault="007F124A" w:rsidP="007C7FCA">
            <w:pPr>
              <w:ind w:left="284"/>
              <w:rPr>
                <w:sz w:val="18"/>
                <w:szCs w:val="18"/>
              </w:rPr>
            </w:pPr>
          </w:p>
          <w:p w14:paraId="2FA4C235" w14:textId="392F0993" w:rsidR="00021A8C" w:rsidRDefault="007F124A" w:rsidP="007C7FCA">
            <w:pPr>
              <w:ind w:left="284"/>
              <w:rPr>
                <w:sz w:val="18"/>
                <w:szCs w:val="18"/>
              </w:rPr>
            </w:pPr>
            <w:r w:rsidRPr="007F124A">
              <w:rPr>
                <w:sz w:val="18"/>
                <w:szCs w:val="18"/>
              </w:rPr>
              <w:t>№ 00003-420000-21 от 08/02/2021</w:t>
            </w:r>
            <w:r>
              <w:rPr>
                <w:sz w:val="18"/>
                <w:szCs w:val="18"/>
              </w:rPr>
              <w:t xml:space="preserve"> </w:t>
            </w:r>
          </w:p>
          <w:p w14:paraId="05BE5A5C" w14:textId="77777777" w:rsidR="007F124A" w:rsidRDefault="007F124A" w:rsidP="007C7FCA">
            <w:pPr>
              <w:ind w:left="284"/>
              <w:rPr>
                <w:sz w:val="18"/>
                <w:szCs w:val="18"/>
              </w:rPr>
            </w:pPr>
            <w:r w:rsidRPr="007F124A">
              <w:rPr>
                <w:sz w:val="18"/>
                <w:szCs w:val="18"/>
              </w:rPr>
              <w:t>с 11/02/2021 по 10/02/2022</w:t>
            </w:r>
          </w:p>
          <w:p w14:paraId="5254149A" w14:textId="77777777" w:rsidR="007F124A" w:rsidRDefault="007F124A" w:rsidP="007C7FCA">
            <w:pPr>
              <w:ind w:left="284"/>
              <w:rPr>
                <w:sz w:val="18"/>
                <w:szCs w:val="18"/>
              </w:rPr>
            </w:pPr>
            <w:r w:rsidRPr="007F124A">
              <w:rPr>
                <w:sz w:val="18"/>
                <w:szCs w:val="18"/>
              </w:rPr>
              <w:t>Внутренний, международный въездной, выездной туризм</w:t>
            </w:r>
          </w:p>
          <w:p w14:paraId="2AFB1AC0" w14:textId="77777777" w:rsidR="007F124A" w:rsidRDefault="007F124A" w:rsidP="007C7FCA">
            <w:pPr>
              <w:ind w:left="284"/>
              <w:rPr>
                <w:sz w:val="18"/>
                <w:szCs w:val="18"/>
              </w:rPr>
            </w:pPr>
            <w:r w:rsidRPr="007F124A">
              <w:rPr>
                <w:sz w:val="18"/>
                <w:szCs w:val="18"/>
              </w:rPr>
              <w:t>10 000 000 рублей</w:t>
            </w:r>
          </w:p>
          <w:p w14:paraId="6434CD6C" w14:textId="77777777" w:rsidR="007F124A" w:rsidRDefault="007F124A" w:rsidP="007C7FCA">
            <w:pPr>
              <w:ind w:left="284"/>
              <w:rPr>
                <w:sz w:val="18"/>
                <w:szCs w:val="18"/>
              </w:rPr>
            </w:pPr>
            <w:r w:rsidRPr="007F124A">
              <w:rPr>
                <w:sz w:val="18"/>
                <w:szCs w:val="18"/>
              </w:rPr>
              <w:t>АО "Боровицкое страховое общество"</w:t>
            </w:r>
          </w:p>
          <w:p w14:paraId="42837ECD" w14:textId="77777777" w:rsidR="007F124A" w:rsidRDefault="007F124A" w:rsidP="007C7FCA">
            <w:pPr>
              <w:ind w:left="284"/>
              <w:rPr>
                <w:sz w:val="18"/>
                <w:szCs w:val="18"/>
              </w:rPr>
            </w:pPr>
            <w:r w:rsidRPr="007F124A">
              <w:rPr>
                <w:sz w:val="18"/>
                <w:szCs w:val="18"/>
              </w:rPr>
              <w:t xml:space="preserve">101000, </w:t>
            </w:r>
            <w:r>
              <w:rPr>
                <w:sz w:val="18"/>
                <w:szCs w:val="18"/>
              </w:rPr>
              <w:t>Москва</w:t>
            </w:r>
            <w:r w:rsidRPr="007F124A">
              <w:rPr>
                <w:sz w:val="18"/>
                <w:szCs w:val="18"/>
              </w:rPr>
              <w:t xml:space="preserve">, </w:t>
            </w:r>
            <w:r>
              <w:rPr>
                <w:sz w:val="18"/>
                <w:szCs w:val="18"/>
              </w:rPr>
              <w:t>Покровский бульвар</w:t>
            </w:r>
            <w:r w:rsidRPr="007F124A">
              <w:rPr>
                <w:sz w:val="18"/>
                <w:szCs w:val="18"/>
              </w:rPr>
              <w:t xml:space="preserve">, </w:t>
            </w:r>
            <w:r>
              <w:rPr>
                <w:sz w:val="18"/>
                <w:szCs w:val="18"/>
              </w:rPr>
              <w:t>д.</w:t>
            </w:r>
            <w:r w:rsidRPr="007F124A">
              <w:rPr>
                <w:sz w:val="18"/>
                <w:szCs w:val="18"/>
              </w:rPr>
              <w:t xml:space="preserve"> 4/17, </w:t>
            </w:r>
            <w:r>
              <w:rPr>
                <w:sz w:val="18"/>
                <w:szCs w:val="18"/>
              </w:rPr>
              <w:t>корп.</w:t>
            </w:r>
            <w:r w:rsidRPr="007F124A">
              <w:rPr>
                <w:sz w:val="18"/>
                <w:szCs w:val="18"/>
              </w:rPr>
              <w:t xml:space="preserve"> 3</w:t>
            </w:r>
          </w:p>
          <w:p w14:paraId="754CE2D7" w14:textId="7A30F066" w:rsidR="007F124A" w:rsidRPr="000D1228" w:rsidRDefault="007F124A" w:rsidP="007C7FCA">
            <w:pPr>
              <w:ind w:left="284"/>
              <w:rPr>
                <w:sz w:val="18"/>
                <w:szCs w:val="18"/>
              </w:rPr>
            </w:pPr>
          </w:p>
        </w:tc>
      </w:tr>
    </w:tbl>
    <w:p w14:paraId="754CE2D9" w14:textId="77777777" w:rsidR="00995675" w:rsidRPr="000D1228" w:rsidRDefault="00995675" w:rsidP="007C7FCA">
      <w:pPr>
        <w:ind w:left="284"/>
        <w:jc w:val="both"/>
        <w:rPr>
          <w:b/>
          <w:sz w:val="18"/>
          <w:szCs w:val="18"/>
        </w:rPr>
      </w:pPr>
    </w:p>
    <w:sectPr w:rsidR="00995675" w:rsidRPr="000D1228" w:rsidSect="007B5DCD">
      <w:footerReference w:type="default" r:id="rId9"/>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6C80" w14:textId="77777777" w:rsidR="00C23BC1" w:rsidRDefault="00C23BC1">
      <w:r>
        <w:separator/>
      </w:r>
    </w:p>
  </w:endnote>
  <w:endnote w:type="continuationSeparator" w:id="0">
    <w:p w14:paraId="1CB5551E" w14:textId="77777777" w:rsidR="00C23BC1" w:rsidRDefault="00C2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E2EC" w14:textId="13EEA21A" w:rsidR="006E6FF5" w:rsidRDefault="00951625" w:rsidP="00FB75A4">
    <w:pPr>
      <w:pStyle w:val="a7"/>
      <w:ind w:left="-1080"/>
    </w:pPr>
    <w:r>
      <w:rPr>
        <w:sz w:val="18"/>
        <w:szCs w:val="18"/>
      </w:rPr>
      <w:t>Принципал</w:t>
    </w:r>
    <w:r w:rsidR="006E6FF5">
      <w:rPr>
        <w:sz w:val="18"/>
        <w:szCs w:val="18"/>
      </w:rPr>
      <w:t xml:space="preserve">___________________________            </w:t>
    </w:r>
    <w:r w:rsidR="0070396C">
      <w:rPr>
        <w:sz w:val="18"/>
        <w:szCs w:val="18"/>
      </w:rPr>
      <w:t xml:space="preserve">                                                                           </w:t>
    </w:r>
    <w:r w:rsidR="006E6FF5">
      <w:rPr>
        <w:sz w:val="18"/>
        <w:szCs w:val="18"/>
      </w:rPr>
      <w:t>Агент_______________________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33AA" w14:textId="77777777" w:rsidR="00C23BC1" w:rsidRDefault="00C23BC1">
      <w:r>
        <w:separator/>
      </w:r>
    </w:p>
  </w:footnote>
  <w:footnote w:type="continuationSeparator" w:id="0">
    <w:p w14:paraId="5DED58E2" w14:textId="77777777" w:rsidR="00C23BC1" w:rsidRDefault="00C2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F53825"/>
    <w:multiLevelType w:val="multilevel"/>
    <w:tmpl w:val="5FB4FA68"/>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2611F"/>
    <w:rsid w:val="0003278A"/>
    <w:rsid w:val="00047C54"/>
    <w:rsid w:val="00051FB2"/>
    <w:rsid w:val="00054673"/>
    <w:rsid w:val="0005547A"/>
    <w:rsid w:val="00060E4F"/>
    <w:rsid w:val="00065353"/>
    <w:rsid w:val="000706B1"/>
    <w:rsid w:val="00073D82"/>
    <w:rsid w:val="0007473E"/>
    <w:rsid w:val="00076C10"/>
    <w:rsid w:val="00076F2F"/>
    <w:rsid w:val="00076F41"/>
    <w:rsid w:val="00080ADE"/>
    <w:rsid w:val="00087926"/>
    <w:rsid w:val="000928B8"/>
    <w:rsid w:val="000937BD"/>
    <w:rsid w:val="00093D58"/>
    <w:rsid w:val="00094B8F"/>
    <w:rsid w:val="000951C3"/>
    <w:rsid w:val="000A0E1A"/>
    <w:rsid w:val="000A4567"/>
    <w:rsid w:val="000B689E"/>
    <w:rsid w:val="000C2434"/>
    <w:rsid w:val="000C2B0A"/>
    <w:rsid w:val="000C301F"/>
    <w:rsid w:val="000C3EE9"/>
    <w:rsid w:val="000C4A4F"/>
    <w:rsid w:val="000D1228"/>
    <w:rsid w:val="000D59CC"/>
    <w:rsid w:val="000D6A90"/>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1A50"/>
    <w:rsid w:val="0016454B"/>
    <w:rsid w:val="00167E79"/>
    <w:rsid w:val="00170A89"/>
    <w:rsid w:val="0017274D"/>
    <w:rsid w:val="001748F6"/>
    <w:rsid w:val="00184BE8"/>
    <w:rsid w:val="00185764"/>
    <w:rsid w:val="001A0EAB"/>
    <w:rsid w:val="001A35DA"/>
    <w:rsid w:val="001B2B2E"/>
    <w:rsid w:val="001B4237"/>
    <w:rsid w:val="001B5AA2"/>
    <w:rsid w:val="001B6B4F"/>
    <w:rsid w:val="001C2B99"/>
    <w:rsid w:val="001C6D72"/>
    <w:rsid w:val="001D37BA"/>
    <w:rsid w:val="001D707C"/>
    <w:rsid w:val="001D77CB"/>
    <w:rsid w:val="001E1593"/>
    <w:rsid w:val="001E2977"/>
    <w:rsid w:val="001E402F"/>
    <w:rsid w:val="001F132F"/>
    <w:rsid w:val="001F417D"/>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70DB7"/>
    <w:rsid w:val="00271A8C"/>
    <w:rsid w:val="002735DB"/>
    <w:rsid w:val="002839AD"/>
    <w:rsid w:val="00284923"/>
    <w:rsid w:val="002851DC"/>
    <w:rsid w:val="002854C5"/>
    <w:rsid w:val="002966ED"/>
    <w:rsid w:val="002A7444"/>
    <w:rsid w:val="002B104A"/>
    <w:rsid w:val="002B5413"/>
    <w:rsid w:val="002B664D"/>
    <w:rsid w:val="002B6955"/>
    <w:rsid w:val="002C0885"/>
    <w:rsid w:val="002D1B31"/>
    <w:rsid w:val="002E0B14"/>
    <w:rsid w:val="002E20A6"/>
    <w:rsid w:val="002E5708"/>
    <w:rsid w:val="002E5E64"/>
    <w:rsid w:val="002E70D3"/>
    <w:rsid w:val="002F37AA"/>
    <w:rsid w:val="002F7128"/>
    <w:rsid w:val="002F7341"/>
    <w:rsid w:val="002F7DA5"/>
    <w:rsid w:val="00302F29"/>
    <w:rsid w:val="00311BB4"/>
    <w:rsid w:val="00315754"/>
    <w:rsid w:val="00321C26"/>
    <w:rsid w:val="00322EA1"/>
    <w:rsid w:val="00323686"/>
    <w:rsid w:val="00323E07"/>
    <w:rsid w:val="0032466C"/>
    <w:rsid w:val="003266DD"/>
    <w:rsid w:val="003402A8"/>
    <w:rsid w:val="00346786"/>
    <w:rsid w:val="0035080D"/>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D2376"/>
    <w:rsid w:val="003D5FDD"/>
    <w:rsid w:val="003E1331"/>
    <w:rsid w:val="003E560A"/>
    <w:rsid w:val="003E5C83"/>
    <w:rsid w:val="003E60F2"/>
    <w:rsid w:val="003E7EB4"/>
    <w:rsid w:val="003E7F89"/>
    <w:rsid w:val="003F099F"/>
    <w:rsid w:val="003F5684"/>
    <w:rsid w:val="004036FA"/>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7FD5"/>
    <w:rsid w:val="00470A6C"/>
    <w:rsid w:val="00472C69"/>
    <w:rsid w:val="00472D76"/>
    <w:rsid w:val="00473377"/>
    <w:rsid w:val="00475A32"/>
    <w:rsid w:val="00482AAF"/>
    <w:rsid w:val="00484367"/>
    <w:rsid w:val="00485AC0"/>
    <w:rsid w:val="00493B66"/>
    <w:rsid w:val="004A0F54"/>
    <w:rsid w:val="004A4380"/>
    <w:rsid w:val="004B0D7C"/>
    <w:rsid w:val="004B14B0"/>
    <w:rsid w:val="004B2037"/>
    <w:rsid w:val="004B2E7D"/>
    <w:rsid w:val="004C39D1"/>
    <w:rsid w:val="004C7C46"/>
    <w:rsid w:val="004D0F31"/>
    <w:rsid w:val="004D2863"/>
    <w:rsid w:val="004D398A"/>
    <w:rsid w:val="004D40FA"/>
    <w:rsid w:val="004D502E"/>
    <w:rsid w:val="004D5939"/>
    <w:rsid w:val="004E1548"/>
    <w:rsid w:val="004E3B45"/>
    <w:rsid w:val="004E7B60"/>
    <w:rsid w:val="004F0E3F"/>
    <w:rsid w:val="00503840"/>
    <w:rsid w:val="00506351"/>
    <w:rsid w:val="0051371E"/>
    <w:rsid w:val="00522AA2"/>
    <w:rsid w:val="00523C19"/>
    <w:rsid w:val="00526484"/>
    <w:rsid w:val="00530E9E"/>
    <w:rsid w:val="00531FF5"/>
    <w:rsid w:val="0053251F"/>
    <w:rsid w:val="005333DE"/>
    <w:rsid w:val="0053375D"/>
    <w:rsid w:val="00533B07"/>
    <w:rsid w:val="00533F9A"/>
    <w:rsid w:val="00534A1C"/>
    <w:rsid w:val="00534D4B"/>
    <w:rsid w:val="00536E31"/>
    <w:rsid w:val="00541F62"/>
    <w:rsid w:val="0054256B"/>
    <w:rsid w:val="00546B2D"/>
    <w:rsid w:val="00551581"/>
    <w:rsid w:val="00552C3D"/>
    <w:rsid w:val="0055407E"/>
    <w:rsid w:val="00555D69"/>
    <w:rsid w:val="00564567"/>
    <w:rsid w:val="00571088"/>
    <w:rsid w:val="005727CB"/>
    <w:rsid w:val="00576CF1"/>
    <w:rsid w:val="0058098A"/>
    <w:rsid w:val="00581EB3"/>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5F6FA4"/>
    <w:rsid w:val="0060476F"/>
    <w:rsid w:val="006103FB"/>
    <w:rsid w:val="006105FB"/>
    <w:rsid w:val="0061134C"/>
    <w:rsid w:val="00613284"/>
    <w:rsid w:val="0061774B"/>
    <w:rsid w:val="00626644"/>
    <w:rsid w:val="006325F8"/>
    <w:rsid w:val="0063565E"/>
    <w:rsid w:val="00652DC7"/>
    <w:rsid w:val="00655CBF"/>
    <w:rsid w:val="0067561C"/>
    <w:rsid w:val="006759B6"/>
    <w:rsid w:val="00675BE0"/>
    <w:rsid w:val="00681129"/>
    <w:rsid w:val="00692288"/>
    <w:rsid w:val="006927F9"/>
    <w:rsid w:val="0069597F"/>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3A8B"/>
    <w:rsid w:val="00704093"/>
    <w:rsid w:val="00704620"/>
    <w:rsid w:val="00705F6D"/>
    <w:rsid w:val="00711B28"/>
    <w:rsid w:val="00712EE3"/>
    <w:rsid w:val="00716D58"/>
    <w:rsid w:val="00720F5C"/>
    <w:rsid w:val="00721AAA"/>
    <w:rsid w:val="00722BB1"/>
    <w:rsid w:val="00722D18"/>
    <w:rsid w:val="0073038B"/>
    <w:rsid w:val="00730992"/>
    <w:rsid w:val="00733779"/>
    <w:rsid w:val="0073471B"/>
    <w:rsid w:val="00737DC2"/>
    <w:rsid w:val="0074084F"/>
    <w:rsid w:val="00744C8D"/>
    <w:rsid w:val="007464D1"/>
    <w:rsid w:val="00747B75"/>
    <w:rsid w:val="00747BF0"/>
    <w:rsid w:val="00750A9E"/>
    <w:rsid w:val="00751EAA"/>
    <w:rsid w:val="007555B7"/>
    <w:rsid w:val="007575E8"/>
    <w:rsid w:val="00761CC4"/>
    <w:rsid w:val="00763424"/>
    <w:rsid w:val="007655C1"/>
    <w:rsid w:val="00766914"/>
    <w:rsid w:val="00770408"/>
    <w:rsid w:val="00774BCF"/>
    <w:rsid w:val="00783B7F"/>
    <w:rsid w:val="00783BC6"/>
    <w:rsid w:val="00784C58"/>
    <w:rsid w:val="00793282"/>
    <w:rsid w:val="007977A4"/>
    <w:rsid w:val="00797878"/>
    <w:rsid w:val="007A0211"/>
    <w:rsid w:val="007A072B"/>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24A"/>
    <w:rsid w:val="007F184F"/>
    <w:rsid w:val="007F63B3"/>
    <w:rsid w:val="00800D77"/>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27B1"/>
    <w:rsid w:val="00885BA9"/>
    <w:rsid w:val="00891DE0"/>
    <w:rsid w:val="00894655"/>
    <w:rsid w:val="0089751E"/>
    <w:rsid w:val="008A20A1"/>
    <w:rsid w:val="008A43BD"/>
    <w:rsid w:val="008A585E"/>
    <w:rsid w:val="008B1F7E"/>
    <w:rsid w:val="008B257B"/>
    <w:rsid w:val="008D33C5"/>
    <w:rsid w:val="008D37A4"/>
    <w:rsid w:val="008E48C8"/>
    <w:rsid w:val="008E5617"/>
    <w:rsid w:val="008F2209"/>
    <w:rsid w:val="008F4F23"/>
    <w:rsid w:val="00900A3E"/>
    <w:rsid w:val="00903CC4"/>
    <w:rsid w:val="0090521A"/>
    <w:rsid w:val="00907D42"/>
    <w:rsid w:val="009155A4"/>
    <w:rsid w:val="00917860"/>
    <w:rsid w:val="00917DD8"/>
    <w:rsid w:val="009207DC"/>
    <w:rsid w:val="009219A3"/>
    <w:rsid w:val="00923D78"/>
    <w:rsid w:val="009319A1"/>
    <w:rsid w:val="00931AE1"/>
    <w:rsid w:val="00933065"/>
    <w:rsid w:val="009342CE"/>
    <w:rsid w:val="00940E44"/>
    <w:rsid w:val="00942775"/>
    <w:rsid w:val="00942FBB"/>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D612A"/>
    <w:rsid w:val="009D6BC0"/>
    <w:rsid w:val="009E16BF"/>
    <w:rsid w:val="009E261C"/>
    <w:rsid w:val="009E750C"/>
    <w:rsid w:val="009E7F56"/>
    <w:rsid w:val="009F3E34"/>
    <w:rsid w:val="009F526C"/>
    <w:rsid w:val="009F61F7"/>
    <w:rsid w:val="009F6CCD"/>
    <w:rsid w:val="009F705E"/>
    <w:rsid w:val="00A015DE"/>
    <w:rsid w:val="00A02580"/>
    <w:rsid w:val="00A053B5"/>
    <w:rsid w:val="00A10169"/>
    <w:rsid w:val="00A1150F"/>
    <w:rsid w:val="00A3559A"/>
    <w:rsid w:val="00A453CF"/>
    <w:rsid w:val="00A47DCF"/>
    <w:rsid w:val="00A51BA4"/>
    <w:rsid w:val="00A53CB8"/>
    <w:rsid w:val="00A54659"/>
    <w:rsid w:val="00A56A9B"/>
    <w:rsid w:val="00A61D90"/>
    <w:rsid w:val="00A63768"/>
    <w:rsid w:val="00A63A7E"/>
    <w:rsid w:val="00A70165"/>
    <w:rsid w:val="00A75C62"/>
    <w:rsid w:val="00A76DE7"/>
    <w:rsid w:val="00A76E73"/>
    <w:rsid w:val="00A7757E"/>
    <w:rsid w:val="00A82730"/>
    <w:rsid w:val="00A91A98"/>
    <w:rsid w:val="00A94592"/>
    <w:rsid w:val="00A9743E"/>
    <w:rsid w:val="00AA5764"/>
    <w:rsid w:val="00AB24A4"/>
    <w:rsid w:val="00AB3BF9"/>
    <w:rsid w:val="00AB4C55"/>
    <w:rsid w:val="00AB4ECF"/>
    <w:rsid w:val="00AB6958"/>
    <w:rsid w:val="00AC1C3C"/>
    <w:rsid w:val="00AC4892"/>
    <w:rsid w:val="00AC4E4A"/>
    <w:rsid w:val="00AC7EEA"/>
    <w:rsid w:val="00AD0DFA"/>
    <w:rsid w:val="00AD1AB4"/>
    <w:rsid w:val="00AD5B32"/>
    <w:rsid w:val="00AD66AB"/>
    <w:rsid w:val="00AD6DDC"/>
    <w:rsid w:val="00AE1643"/>
    <w:rsid w:val="00AE7EB2"/>
    <w:rsid w:val="00AF50B8"/>
    <w:rsid w:val="00AF561D"/>
    <w:rsid w:val="00AF5FB5"/>
    <w:rsid w:val="00B017FF"/>
    <w:rsid w:val="00B03326"/>
    <w:rsid w:val="00B05369"/>
    <w:rsid w:val="00B05A92"/>
    <w:rsid w:val="00B12314"/>
    <w:rsid w:val="00B13BB6"/>
    <w:rsid w:val="00B231E6"/>
    <w:rsid w:val="00B23554"/>
    <w:rsid w:val="00B2450F"/>
    <w:rsid w:val="00B2691E"/>
    <w:rsid w:val="00B27929"/>
    <w:rsid w:val="00B27AA9"/>
    <w:rsid w:val="00B30520"/>
    <w:rsid w:val="00B35FEB"/>
    <w:rsid w:val="00B3689A"/>
    <w:rsid w:val="00B37A14"/>
    <w:rsid w:val="00B40630"/>
    <w:rsid w:val="00B42300"/>
    <w:rsid w:val="00B43C5E"/>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2C74"/>
    <w:rsid w:val="00BA46E3"/>
    <w:rsid w:val="00BA5768"/>
    <w:rsid w:val="00BB0B1E"/>
    <w:rsid w:val="00BB1FD7"/>
    <w:rsid w:val="00BB255A"/>
    <w:rsid w:val="00BB4833"/>
    <w:rsid w:val="00BB6577"/>
    <w:rsid w:val="00BB79AB"/>
    <w:rsid w:val="00BC0D99"/>
    <w:rsid w:val="00BC69E3"/>
    <w:rsid w:val="00BD6238"/>
    <w:rsid w:val="00BD765E"/>
    <w:rsid w:val="00BD7866"/>
    <w:rsid w:val="00BE0103"/>
    <w:rsid w:val="00BE6C2F"/>
    <w:rsid w:val="00BF3337"/>
    <w:rsid w:val="00BF4960"/>
    <w:rsid w:val="00BF4DDB"/>
    <w:rsid w:val="00BF58B9"/>
    <w:rsid w:val="00BF6CA4"/>
    <w:rsid w:val="00C0162A"/>
    <w:rsid w:val="00C01D44"/>
    <w:rsid w:val="00C1027D"/>
    <w:rsid w:val="00C10F3A"/>
    <w:rsid w:val="00C13B64"/>
    <w:rsid w:val="00C226A3"/>
    <w:rsid w:val="00C22923"/>
    <w:rsid w:val="00C22EA8"/>
    <w:rsid w:val="00C23BC1"/>
    <w:rsid w:val="00C27561"/>
    <w:rsid w:val="00C31180"/>
    <w:rsid w:val="00C32BEB"/>
    <w:rsid w:val="00C3387E"/>
    <w:rsid w:val="00C35AF2"/>
    <w:rsid w:val="00C41B55"/>
    <w:rsid w:val="00C42DA5"/>
    <w:rsid w:val="00C43A7D"/>
    <w:rsid w:val="00C44968"/>
    <w:rsid w:val="00C47962"/>
    <w:rsid w:val="00C516C4"/>
    <w:rsid w:val="00C606FA"/>
    <w:rsid w:val="00C67780"/>
    <w:rsid w:val="00C70430"/>
    <w:rsid w:val="00C72F9B"/>
    <w:rsid w:val="00C8058B"/>
    <w:rsid w:val="00C8181A"/>
    <w:rsid w:val="00C826F0"/>
    <w:rsid w:val="00C82CBA"/>
    <w:rsid w:val="00C82CEF"/>
    <w:rsid w:val="00C83A00"/>
    <w:rsid w:val="00C907FE"/>
    <w:rsid w:val="00C90F41"/>
    <w:rsid w:val="00C92405"/>
    <w:rsid w:val="00C975B8"/>
    <w:rsid w:val="00C97B04"/>
    <w:rsid w:val="00CA1441"/>
    <w:rsid w:val="00CA4286"/>
    <w:rsid w:val="00CA49B4"/>
    <w:rsid w:val="00CA507C"/>
    <w:rsid w:val="00CA5BEE"/>
    <w:rsid w:val="00CA7AF0"/>
    <w:rsid w:val="00CB1175"/>
    <w:rsid w:val="00CB26B8"/>
    <w:rsid w:val="00CB545F"/>
    <w:rsid w:val="00CC31A4"/>
    <w:rsid w:val="00CD0017"/>
    <w:rsid w:val="00CD26BA"/>
    <w:rsid w:val="00CD492F"/>
    <w:rsid w:val="00CE2007"/>
    <w:rsid w:val="00CE31CB"/>
    <w:rsid w:val="00CE32A2"/>
    <w:rsid w:val="00CE5788"/>
    <w:rsid w:val="00CE5BFF"/>
    <w:rsid w:val="00CE7734"/>
    <w:rsid w:val="00CF0CE8"/>
    <w:rsid w:val="00CF1AD9"/>
    <w:rsid w:val="00CF25B4"/>
    <w:rsid w:val="00CF4253"/>
    <w:rsid w:val="00CF5640"/>
    <w:rsid w:val="00CF62A0"/>
    <w:rsid w:val="00CF7D48"/>
    <w:rsid w:val="00D00197"/>
    <w:rsid w:val="00D00F43"/>
    <w:rsid w:val="00D03AA9"/>
    <w:rsid w:val="00D07E62"/>
    <w:rsid w:val="00D10794"/>
    <w:rsid w:val="00D14A44"/>
    <w:rsid w:val="00D14BF3"/>
    <w:rsid w:val="00D151B8"/>
    <w:rsid w:val="00D15F89"/>
    <w:rsid w:val="00D21943"/>
    <w:rsid w:val="00D3076A"/>
    <w:rsid w:val="00D32EC6"/>
    <w:rsid w:val="00D33AD8"/>
    <w:rsid w:val="00D375A9"/>
    <w:rsid w:val="00D46629"/>
    <w:rsid w:val="00D47A76"/>
    <w:rsid w:val="00D50419"/>
    <w:rsid w:val="00D575B7"/>
    <w:rsid w:val="00D6012F"/>
    <w:rsid w:val="00D666D0"/>
    <w:rsid w:val="00D671EE"/>
    <w:rsid w:val="00D731E9"/>
    <w:rsid w:val="00D742CB"/>
    <w:rsid w:val="00D75FA1"/>
    <w:rsid w:val="00D77880"/>
    <w:rsid w:val="00D8491F"/>
    <w:rsid w:val="00D92CFB"/>
    <w:rsid w:val="00D94CF4"/>
    <w:rsid w:val="00D9778A"/>
    <w:rsid w:val="00DA23FE"/>
    <w:rsid w:val="00DA2762"/>
    <w:rsid w:val="00DA390B"/>
    <w:rsid w:val="00DA535A"/>
    <w:rsid w:val="00DA64A9"/>
    <w:rsid w:val="00DB0877"/>
    <w:rsid w:val="00DC3138"/>
    <w:rsid w:val="00DC3289"/>
    <w:rsid w:val="00DD0FB8"/>
    <w:rsid w:val="00DD47FC"/>
    <w:rsid w:val="00DD533C"/>
    <w:rsid w:val="00DD74DE"/>
    <w:rsid w:val="00DE41EE"/>
    <w:rsid w:val="00DE66DF"/>
    <w:rsid w:val="00DE72A0"/>
    <w:rsid w:val="00DF103A"/>
    <w:rsid w:val="00DF3572"/>
    <w:rsid w:val="00DF6182"/>
    <w:rsid w:val="00DF7F3D"/>
    <w:rsid w:val="00E01017"/>
    <w:rsid w:val="00E048A1"/>
    <w:rsid w:val="00E054C1"/>
    <w:rsid w:val="00E11C5C"/>
    <w:rsid w:val="00E12E45"/>
    <w:rsid w:val="00E13732"/>
    <w:rsid w:val="00E15511"/>
    <w:rsid w:val="00E15D4C"/>
    <w:rsid w:val="00E1759A"/>
    <w:rsid w:val="00E214BA"/>
    <w:rsid w:val="00E21D74"/>
    <w:rsid w:val="00E22835"/>
    <w:rsid w:val="00E33185"/>
    <w:rsid w:val="00E3488D"/>
    <w:rsid w:val="00E36067"/>
    <w:rsid w:val="00E43220"/>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6DCE"/>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6016"/>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CE0BE"/>
  <w15:docId w15:val="{DE0D5617-8174-DB4D-83DF-F0EA737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Unresolved Mention"/>
    <w:basedOn w:val="a0"/>
    <w:uiPriority w:val="99"/>
    <w:semiHidden/>
    <w:unhideWhenUsed/>
    <w:rsid w:val="00CA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403019224">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ima-tur.ru" TargetMode="External"/><Relationship Id="rId3" Type="http://schemas.openxmlformats.org/officeDocument/2006/relationships/settings" Target="settings.xml"/><Relationship Id="rId7" Type="http://schemas.openxmlformats.org/officeDocument/2006/relationships/hyperlink" Target="mailto:info@zima-t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12728</Words>
  <Characters>72552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85110</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Mordasova Mariana</cp:lastModifiedBy>
  <cp:revision>83</cp:revision>
  <cp:lastPrinted>2011-01-26T13:01:00Z</cp:lastPrinted>
  <dcterms:created xsi:type="dcterms:W3CDTF">2020-12-20T13:42:00Z</dcterms:created>
  <dcterms:modified xsi:type="dcterms:W3CDTF">2021-04-06T07:03:00Z</dcterms:modified>
</cp:coreProperties>
</file>